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98A6" w14:textId="77777777" w:rsidR="00B75B3D" w:rsidRPr="00A50353" w:rsidRDefault="00B75B3D" w:rsidP="00B75B3D">
      <w:pPr>
        <w:jc w:val="right"/>
        <w:rPr>
          <w:rFonts w:eastAsia="Times New Roman"/>
          <w:b/>
          <w:bCs/>
          <w:color w:val="000000"/>
          <w:sz w:val="23"/>
          <w:szCs w:val="23"/>
        </w:rPr>
      </w:pPr>
    </w:p>
    <w:p w14:paraId="5D7EBBC2" w14:textId="77777777" w:rsidR="00B75B3D" w:rsidRPr="00A50353" w:rsidRDefault="00B75B3D" w:rsidP="00B75B3D">
      <w:pPr>
        <w:rPr>
          <w:rFonts w:eastAsia="Times New Roman"/>
          <w:b/>
          <w:bCs/>
          <w:color w:val="000000"/>
          <w:sz w:val="23"/>
          <w:szCs w:val="23"/>
        </w:rPr>
      </w:pPr>
    </w:p>
    <w:p w14:paraId="61F5E56E" w14:textId="77777777" w:rsidR="00B75B3D" w:rsidRPr="00A50353" w:rsidRDefault="00B75B3D" w:rsidP="00B75B3D">
      <w:pPr>
        <w:jc w:val="right"/>
        <w:rPr>
          <w:rFonts w:eastAsia="Times New Roman"/>
          <w:b/>
          <w:bCs/>
          <w:color w:val="000000"/>
          <w:sz w:val="23"/>
          <w:szCs w:val="23"/>
        </w:rPr>
      </w:pPr>
      <w:r w:rsidRPr="00A50353">
        <w:rPr>
          <w:rFonts w:eastAsia="Times New Roman"/>
          <w:b/>
          <w:bCs/>
          <w:color w:val="000000"/>
          <w:sz w:val="23"/>
          <w:szCs w:val="23"/>
        </w:rPr>
        <w:t>Załącznik nr 2 do SIWZ</w:t>
      </w:r>
    </w:p>
    <w:p w14:paraId="316F92A4" w14:textId="77777777" w:rsidR="00B75B3D" w:rsidRPr="00A50353" w:rsidRDefault="00B75B3D" w:rsidP="00B75B3D">
      <w:pPr>
        <w:jc w:val="center"/>
        <w:rPr>
          <w:rFonts w:eastAsia="Times New Roman"/>
          <w:b/>
          <w:bCs/>
          <w:color w:val="000000"/>
          <w:sz w:val="23"/>
          <w:szCs w:val="23"/>
        </w:rPr>
      </w:pPr>
      <w:r w:rsidRPr="00A50353">
        <w:rPr>
          <w:rFonts w:eastAsia="Times New Roman"/>
          <w:b/>
          <w:bCs/>
          <w:color w:val="000000"/>
          <w:sz w:val="23"/>
          <w:szCs w:val="23"/>
        </w:rPr>
        <w:t>FORMULARZ OFERTOWY</w:t>
      </w:r>
    </w:p>
    <w:p w14:paraId="205963B7" w14:textId="77777777" w:rsidR="00B75B3D" w:rsidRPr="00A50353" w:rsidRDefault="00B75B3D" w:rsidP="00B75B3D">
      <w:pPr>
        <w:jc w:val="center"/>
        <w:rPr>
          <w:rFonts w:eastAsia="Times New Roman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5155"/>
      </w:tblGrid>
      <w:tr w:rsidR="00B75B3D" w:rsidRPr="00A01DF8" w14:paraId="788D5AAB" w14:textId="77777777" w:rsidTr="00E768CA">
        <w:tc>
          <w:tcPr>
            <w:tcW w:w="4077" w:type="dxa"/>
            <w:shd w:val="clear" w:color="auto" w:fill="F2F2F2"/>
            <w:vAlign w:val="center"/>
          </w:tcPr>
          <w:p w14:paraId="2053178F" w14:textId="77777777" w:rsidR="00B75B3D" w:rsidRPr="00A01DF8" w:rsidRDefault="00B75B3D" w:rsidP="00E768CA">
            <w:pPr>
              <w:rPr>
                <w:b/>
                <w:color w:val="000000"/>
                <w:sz w:val="20"/>
                <w:szCs w:val="20"/>
              </w:rPr>
            </w:pPr>
            <w:r w:rsidRPr="00A01DF8">
              <w:rPr>
                <w:b/>
                <w:color w:val="000000"/>
                <w:sz w:val="20"/>
                <w:szCs w:val="20"/>
              </w:rPr>
              <w:t>Informacje dotyczące wykonawcy</w:t>
            </w:r>
          </w:p>
          <w:p w14:paraId="2EBB85A4" w14:textId="77777777" w:rsidR="00B75B3D" w:rsidRPr="00A01DF8" w:rsidRDefault="00B75B3D" w:rsidP="00E768CA">
            <w:pPr>
              <w:rPr>
                <w:i/>
                <w:color w:val="000000"/>
                <w:sz w:val="20"/>
                <w:szCs w:val="20"/>
              </w:rPr>
            </w:pPr>
            <w:r w:rsidRPr="00A01DF8">
              <w:rPr>
                <w:i/>
                <w:color w:val="000000"/>
                <w:sz w:val="20"/>
                <w:szCs w:val="20"/>
              </w:rPr>
              <w:t>(Identyfikacja wykonawcy):</w:t>
            </w:r>
          </w:p>
          <w:p w14:paraId="6B02C35C" w14:textId="77777777" w:rsidR="00B75B3D" w:rsidRPr="00A01DF8" w:rsidRDefault="00B75B3D" w:rsidP="00E768CA">
            <w:pPr>
              <w:tabs>
                <w:tab w:val="left" w:leader="dot" w:pos="9072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/>
          </w:tcPr>
          <w:p w14:paraId="640D9801" w14:textId="77777777" w:rsidR="00B75B3D" w:rsidRPr="00A01DF8" w:rsidRDefault="00B75B3D" w:rsidP="00E768CA">
            <w:pPr>
              <w:spacing w:before="120" w:after="120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A01DF8">
              <w:rPr>
                <w:b/>
                <w:color w:val="000000"/>
                <w:sz w:val="20"/>
                <w:szCs w:val="20"/>
                <w:lang w:eastAsia="en-GB"/>
              </w:rPr>
              <w:br/>
            </w:r>
            <w:r w:rsidRPr="00A01DF8">
              <w:rPr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B75B3D" w:rsidRPr="00A01DF8" w14:paraId="234BEEAC" w14:textId="77777777" w:rsidTr="00E768CA">
        <w:tc>
          <w:tcPr>
            <w:tcW w:w="4077" w:type="dxa"/>
            <w:shd w:val="clear" w:color="auto" w:fill="auto"/>
          </w:tcPr>
          <w:p w14:paraId="5886578E" w14:textId="40719001" w:rsidR="00B75B3D" w:rsidRPr="00A01DF8" w:rsidRDefault="00B75B3D" w:rsidP="00A01DF8">
            <w:pPr>
              <w:spacing w:before="120" w:after="120"/>
              <w:ind w:left="850" w:hanging="85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A01DF8">
              <w:rPr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A01DF8">
              <w:rPr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34D9D1A1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B75B3D" w:rsidRPr="00A01DF8" w14:paraId="0EC06A9B" w14:textId="77777777" w:rsidTr="00E768CA">
        <w:trPr>
          <w:trHeight w:val="726"/>
        </w:trPr>
        <w:tc>
          <w:tcPr>
            <w:tcW w:w="4077" w:type="dxa"/>
            <w:shd w:val="clear" w:color="auto" w:fill="auto"/>
          </w:tcPr>
          <w:p w14:paraId="33100684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08D6BB1E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Numer REGON:</w:t>
            </w:r>
            <w:r w:rsidRPr="00A01DF8">
              <w:rPr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30D5141D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7971686F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75B3D" w:rsidRPr="00A01DF8" w14:paraId="77087A36" w14:textId="77777777" w:rsidTr="00E768CA">
        <w:trPr>
          <w:trHeight w:val="1647"/>
        </w:trPr>
        <w:tc>
          <w:tcPr>
            <w:tcW w:w="4077" w:type="dxa"/>
            <w:shd w:val="clear" w:color="auto" w:fill="auto"/>
          </w:tcPr>
          <w:p w14:paraId="06C66E97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A01DF8">
              <w:rPr>
                <w:color w:val="000000"/>
                <w:sz w:val="20"/>
                <w:szCs w:val="20"/>
              </w:rPr>
              <w:t xml:space="preserve">Dane teleadresowe wykonawcy: </w:t>
            </w:r>
          </w:p>
          <w:p w14:paraId="058D45C4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A01DF8">
              <w:rPr>
                <w:color w:val="000000"/>
                <w:sz w:val="20"/>
                <w:szCs w:val="20"/>
              </w:rPr>
              <w:t>Adres pocztowy:</w:t>
            </w:r>
          </w:p>
          <w:p w14:paraId="17BA1871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de-DE" w:eastAsia="en-GB"/>
              </w:rPr>
            </w:pPr>
            <w:r w:rsidRPr="00A01DF8">
              <w:rPr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59486F48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Faks</w:t>
            </w:r>
            <w:proofErr w:type="spellEnd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:</w:t>
            </w:r>
          </w:p>
          <w:p w14:paraId="4AE1FAE4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A01DF8">
              <w:rPr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A01DF8">
              <w:rPr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5A62DF95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val="de-DE" w:eastAsia="en-GB"/>
              </w:rPr>
              <w:br/>
            </w: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E284068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093B9121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4D3B4D12" w14:textId="77777777" w:rsidR="00B75B3D" w:rsidRPr="00A01DF8" w:rsidRDefault="00B75B3D" w:rsidP="00E768CA">
            <w:pPr>
              <w:spacing w:before="120" w:after="120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75B3D" w:rsidRPr="00A01DF8" w14:paraId="7AE80AF2" w14:textId="77777777" w:rsidTr="00E768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5F2F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166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mikroprzedsiębiorstwem [   ] Tak [   ] Nie </w:t>
            </w:r>
          </w:p>
          <w:p w14:paraId="6116D027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małym przedsiębiorstwem [   ] Tak [   ] Nie</w:t>
            </w:r>
          </w:p>
          <w:p w14:paraId="433C49CD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A01DF8">
              <w:rPr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01DF8">
              <w:rPr>
                <w:color w:val="000000"/>
                <w:sz w:val="20"/>
                <w:szCs w:val="20"/>
                <w:lang w:eastAsia="en-GB"/>
              </w:rPr>
              <w:t>[   ] Tak [   ] Nie</w:t>
            </w:r>
            <w:r w:rsidRPr="00A01DF8">
              <w:rPr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</w:tr>
      <w:tr w:rsidR="00B75B3D" w:rsidRPr="00A01DF8" w14:paraId="483FAF14" w14:textId="77777777" w:rsidTr="00E768CA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DF13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1092AACE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5AF5E93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13CC2105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Podstawa umocowania:</w:t>
            </w:r>
          </w:p>
          <w:p w14:paraId="191B7AB6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sz w:val="20"/>
                <w:szCs w:val="20"/>
              </w:rPr>
              <w:t>Wzór podpisu</w:t>
            </w:r>
            <w:r w:rsidRPr="00A01DF8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4CF1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br/>
            </w:r>
          </w:p>
          <w:p w14:paraId="6D77958F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1FB19140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7A1E194A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6FBD324D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B75B3D" w:rsidRPr="00A01DF8" w14:paraId="3EDD9C1E" w14:textId="77777777" w:rsidTr="00E768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7CE3" w14:textId="77777777" w:rsidR="00B75B3D" w:rsidRPr="00A01DF8" w:rsidRDefault="00B75B3D" w:rsidP="00E768CA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  <w:r w:rsidRPr="00A01DF8">
              <w:rPr>
                <w:color w:val="000000"/>
                <w:sz w:val="20"/>
                <w:szCs w:val="20"/>
              </w:rPr>
              <w:t>Czy dokumentacje, z której wynika sposób reprezentacji wykonawcy (np. organ uprawniony do reprezentacji podmiotu) można uzyskać za pomocą bezpłatnych i ogólnodostępnych baz danych</w:t>
            </w:r>
            <w:r w:rsidRPr="00A01DF8">
              <w:rPr>
                <w:color w:val="000000"/>
                <w:sz w:val="20"/>
                <w:szCs w:val="20"/>
                <w:vertAlign w:val="superscript"/>
              </w:rPr>
              <w:footnoteReference w:id="5"/>
            </w:r>
            <w:r w:rsidRPr="00A01DF8">
              <w:rPr>
                <w:color w:val="000000"/>
                <w:sz w:val="20"/>
                <w:szCs w:val="20"/>
              </w:rPr>
              <w:t xml:space="preserve">: </w:t>
            </w:r>
          </w:p>
          <w:p w14:paraId="1BBFFC84" w14:textId="77777777" w:rsidR="00B75B3D" w:rsidRPr="00A01DF8" w:rsidRDefault="00B75B3D" w:rsidP="00E768CA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F470495" w14:textId="77777777" w:rsidR="00B75B3D" w:rsidRPr="00A01DF8" w:rsidRDefault="00B75B3D" w:rsidP="00E768CA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2879D8C" w14:textId="77777777" w:rsidR="00B75B3D" w:rsidRPr="00A01DF8" w:rsidRDefault="00B75B3D" w:rsidP="00E768CA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01DF8">
              <w:rPr>
                <w:color w:val="000000"/>
                <w:sz w:val="20"/>
                <w:szCs w:val="20"/>
              </w:rPr>
              <w:br/>
              <w:t>Jeżeli powyższe dane są dostępne w formie elektronicznej, proszę wskazać dane niezbędne do ich pobrania:</w:t>
            </w:r>
          </w:p>
          <w:p w14:paraId="37B3E066" w14:textId="77777777" w:rsidR="00B75B3D" w:rsidRPr="00A01DF8" w:rsidRDefault="00B75B3D" w:rsidP="00E768CA">
            <w:pPr>
              <w:spacing w:before="120" w:after="120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690C" w14:textId="77777777" w:rsidR="00B75B3D" w:rsidRPr="00A01DF8" w:rsidRDefault="00B75B3D" w:rsidP="00E768CA">
            <w:pPr>
              <w:spacing w:before="120" w:after="120"/>
              <w:rPr>
                <w:color w:val="000000"/>
                <w:sz w:val="18"/>
                <w:szCs w:val="18"/>
                <w:lang w:eastAsia="en-GB"/>
              </w:rPr>
            </w:pPr>
            <w:r w:rsidRPr="00A01DF8">
              <w:rPr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A01DF8">
              <w:rPr>
                <w:color w:val="000000"/>
                <w:sz w:val="18"/>
                <w:szCs w:val="18"/>
                <w:lang w:eastAsia="en-GB"/>
              </w:rPr>
              <w:br/>
            </w:r>
            <w:r w:rsidRPr="00A01DF8">
              <w:rPr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A01DF8">
              <w:rPr>
                <w:color w:val="000000"/>
                <w:sz w:val="18"/>
                <w:szCs w:val="18"/>
                <w:lang w:eastAsia="en-GB"/>
              </w:rPr>
              <w:br/>
            </w:r>
            <w:hyperlink r:id="rId9" w:history="1">
              <w:r w:rsidRPr="00A01DF8">
                <w:rPr>
                  <w:color w:val="000000"/>
                  <w:sz w:val="18"/>
                  <w:szCs w:val="18"/>
                </w:rPr>
                <w:t>https://prod.ceidg.gov.pl</w:t>
              </w:r>
            </w:hyperlink>
            <w:r w:rsidRPr="00A01DF8">
              <w:rPr>
                <w:color w:val="000000"/>
                <w:sz w:val="18"/>
                <w:szCs w:val="18"/>
              </w:rPr>
              <w:t>;</w:t>
            </w:r>
            <w:r w:rsidRPr="00A01DF8">
              <w:rPr>
                <w:color w:val="000000"/>
                <w:sz w:val="18"/>
                <w:szCs w:val="18"/>
                <w:lang w:eastAsia="en-GB"/>
              </w:rPr>
              <w:br/>
            </w:r>
            <w:r w:rsidRPr="00A01DF8">
              <w:rPr>
                <w:color w:val="000000"/>
                <w:sz w:val="18"/>
                <w:szCs w:val="18"/>
              </w:rPr>
              <w:t>https://ems.ms.gov.pl;</w:t>
            </w:r>
          </w:p>
          <w:p w14:paraId="462EA97B" w14:textId="77777777" w:rsidR="00B75B3D" w:rsidRPr="00A01DF8" w:rsidRDefault="00B75B3D" w:rsidP="00E768CA">
            <w:pPr>
              <w:jc w:val="both"/>
              <w:rPr>
                <w:color w:val="000000"/>
                <w:sz w:val="18"/>
                <w:szCs w:val="18"/>
              </w:rPr>
            </w:pPr>
            <w:r w:rsidRPr="00A01DF8">
              <w:rPr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0728AF66" w14:textId="3DAC4809" w:rsidR="00B75B3D" w:rsidRPr="00A01DF8" w:rsidRDefault="00B75B3D" w:rsidP="00E768CA">
            <w:pPr>
              <w:spacing w:before="120" w:after="120"/>
              <w:rPr>
                <w:color w:val="000000"/>
                <w:sz w:val="20"/>
                <w:szCs w:val="20"/>
                <w:lang w:eastAsia="en-GB"/>
              </w:rPr>
            </w:pPr>
            <w:r w:rsidRPr="00A01DF8">
              <w:rPr>
                <w:color w:val="000000"/>
                <w:sz w:val="20"/>
                <w:szCs w:val="20"/>
                <w:lang w:eastAsia="en-GB"/>
              </w:rPr>
              <w:t xml:space="preserve"> [  ]</w:t>
            </w:r>
            <w:r w:rsidR="00A01DF8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01DF8">
              <w:rPr>
                <w:color w:val="000000"/>
                <w:sz w:val="20"/>
                <w:szCs w:val="20"/>
                <w:lang w:eastAsia="en-GB"/>
              </w:rPr>
              <w:t>Nie</w:t>
            </w:r>
          </w:p>
        </w:tc>
      </w:tr>
    </w:tbl>
    <w:p w14:paraId="56BB105A" w14:textId="77777777" w:rsidR="00B75B3D" w:rsidRPr="00A01DF8" w:rsidRDefault="00B75B3D" w:rsidP="00A01DF8">
      <w:pPr>
        <w:tabs>
          <w:tab w:val="left" w:leader="dot" w:pos="9072"/>
        </w:tabs>
        <w:spacing w:before="20" w:after="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616F2449" w14:textId="5843565C" w:rsidR="00B75B3D" w:rsidRDefault="00B75B3D" w:rsidP="00A01DF8">
      <w:pPr>
        <w:tabs>
          <w:tab w:val="left" w:leader="dot" w:pos="9072"/>
        </w:tabs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rFonts w:eastAsia="Times New Roman"/>
          <w:color w:val="000000"/>
          <w:sz w:val="22"/>
          <w:szCs w:val="22"/>
        </w:rPr>
        <w:t>W odpowiedzi na ogłoszenie o zamówieniu prowadzonym w trybie przetargu nieograniczonego</w:t>
      </w:r>
      <w:r w:rsidRPr="00A01DF8">
        <w:rPr>
          <w:color w:val="000000"/>
          <w:sz w:val="22"/>
          <w:szCs w:val="22"/>
        </w:rPr>
        <w:t xml:space="preserve"> pn. </w:t>
      </w:r>
      <w:r w:rsidR="00734752">
        <w:rPr>
          <w:color w:val="000000"/>
          <w:sz w:val="22"/>
          <w:szCs w:val="22"/>
        </w:rPr>
        <w:t>„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PRZEBUDOWA NA FONTANNĘ ZBIORNIKA PRZECIWPOŻAROWEGO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 xml:space="preserve"> 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PRZY UL. NIEMIERZYŃSKIEJ W SZCZECINIE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”</w:t>
      </w:r>
      <w:r w:rsidR="00734752" w:rsidRPr="00A01DF8">
        <w:rPr>
          <w:color w:val="000000"/>
          <w:sz w:val="22"/>
          <w:szCs w:val="22"/>
        </w:rPr>
        <w:t xml:space="preserve"> </w:t>
      </w:r>
      <w:r w:rsidR="00734752">
        <w:rPr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niniejszym:</w:t>
      </w:r>
    </w:p>
    <w:p w14:paraId="1DC5A374" w14:textId="77777777" w:rsidR="00A01DF8" w:rsidRPr="00A01DF8" w:rsidRDefault="00A01DF8" w:rsidP="00A01DF8">
      <w:pPr>
        <w:tabs>
          <w:tab w:val="left" w:leader="dot" w:pos="9072"/>
        </w:tabs>
        <w:spacing w:line="276" w:lineRule="auto"/>
        <w:jc w:val="both"/>
        <w:rPr>
          <w:color w:val="000000"/>
          <w:sz w:val="22"/>
          <w:szCs w:val="22"/>
        </w:rPr>
      </w:pPr>
    </w:p>
    <w:p w14:paraId="7FCFEB51" w14:textId="77777777" w:rsidR="00B75B3D" w:rsidRPr="00A01DF8" w:rsidRDefault="00B75B3D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SKŁADAMY</w:t>
      </w:r>
      <w:r w:rsidRPr="00A01DF8">
        <w:rPr>
          <w:color w:val="000000"/>
          <w:sz w:val="22"/>
          <w:szCs w:val="22"/>
        </w:rPr>
        <w:t xml:space="preserve"> ofertę na wykonanie przedmiotu zamówienia zgodnie ze Specyfikacją Istotnych Warunków Zamówienia.</w:t>
      </w:r>
    </w:p>
    <w:p w14:paraId="66838AB8" w14:textId="77777777" w:rsidR="00B75B3D" w:rsidRPr="00A01DF8" w:rsidRDefault="00B75B3D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OŚWIADCZAMY,</w:t>
      </w:r>
      <w:r w:rsidRPr="00A01DF8">
        <w:rPr>
          <w:color w:val="000000"/>
          <w:sz w:val="22"/>
          <w:szCs w:val="22"/>
        </w:rPr>
        <w:t xml:space="preserve"> że zapoznaliśmy się ze Specyfikacją Istotnych Warunków Zamówienia i uznajemy się za związanych określonymi w niej postanowieniami i zasadami postępowania.</w:t>
      </w:r>
    </w:p>
    <w:p w14:paraId="5F6D9E44" w14:textId="77777777" w:rsidR="00B75B3D" w:rsidRPr="00A01DF8" w:rsidRDefault="00B75B3D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OFERUJEMY</w:t>
      </w:r>
      <w:r w:rsidRPr="00A01DF8">
        <w:rPr>
          <w:color w:val="000000"/>
          <w:sz w:val="22"/>
          <w:szCs w:val="22"/>
        </w:rPr>
        <w:t xml:space="preserve"> wykonanie przedmiotu zamówienia za cenę brutto (wynagrodzenie ryczałtowe) ……………………………….………zł, w tym VAT w wysokości …..….%.</w:t>
      </w:r>
    </w:p>
    <w:p w14:paraId="0B5D865A" w14:textId="4B8C76B8" w:rsidR="00B75B3D" w:rsidRDefault="00B75B3D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OŚWIADCZAMY</w:t>
      </w:r>
      <w:r w:rsidRPr="00A01DF8">
        <w:rPr>
          <w:color w:val="000000"/>
          <w:sz w:val="22"/>
          <w:szCs w:val="22"/>
        </w:rPr>
        <w:t xml:space="preserve">, że </w:t>
      </w:r>
      <w:r w:rsidRPr="00A01DF8">
        <w:rPr>
          <w:b/>
          <w:color w:val="000000"/>
          <w:sz w:val="22"/>
          <w:szCs w:val="22"/>
        </w:rPr>
        <w:t>termin gwarancji</w:t>
      </w:r>
      <w:r w:rsidRPr="00A01DF8">
        <w:rPr>
          <w:color w:val="000000"/>
          <w:sz w:val="22"/>
          <w:szCs w:val="22"/>
        </w:rPr>
        <w:t xml:space="preserve"> </w:t>
      </w:r>
      <w:r w:rsidRPr="00A01DF8">
        <w:rPr>
          <w:i/>
          <w:color w:val="000000"/>
          <w:sz w:val="22"/>
          <w:szCs w:val="22"/>
        </w:rPr>
        <w:t>(który będzie oceniany w kryterium oceny ofert „Termin gwarancji”</w:t>
      </w:r>
      <w:r w:rsidRPr="00A01DF8">
        <w:rPr>
          <w:i/>
          <w:color w:val="000000"/>
          <w:sz w:val="22"/>
          <w:szCs w:val="22"/>
          <w:vertAlign w:val="superscript"/>
        </w:rPr>
        <w:footnoteReference w:id="6"/>
      </w:r>
      <w:r w:rsidRPr="00A01DF8">
        <w:rPr>
          <w:i/>
          <w:color w:val="000000"/>
          <w:sz w:val="22"/>
          <w:szCs w:val="22"/>
        </w:rPr>
        <w:t xml:space="preserve">) </w:t>
      </w:r>
      <w:r w:rsidRPr="00A01DF8">
        <w:rPr>
          <w:color w:val="000000"/>
          <w:sz w:val="22"/>
          <w:szCs w:val="22"/>
        </w:rPr>
        <w:t>będzie wynosił</w:t>
      </w:r>
      <w:r w:rsidRPr="00A01DF8">
        <w:rPr>
          <w:i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_____________</w:t>
      </w:r>
      <w:r w:rsidRPr="00A01DF8">
        <w:rPr>
          <w:i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miesięcy licząc</w:t>
      </w:r>
      <w:r w:rsidRPr="00A01DF8">
        <w:rPr>
          <w:i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 xml:space="preserve">od dnia odbioru końcowego robót. </w:t>
      </w:r>
    </w:p>
    <w:p w14:paraId="31F25DD6" w14:textId="6B31A396" w:rsidR="001D49F8" w:rsidRPr="001D49F8" w:rsidRDefault="001D49F8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ŚWIADCZENIE OBSŁUGI SERWISOWEJ FONTANNY</w:t>
      </w:r>
      <w:r w:rsidR="00E97849">
        <w:rPr>
          <w:b/>
          <w:color w:val="000000"/>
          <w:sz w:val="22"/>
          <w:szCs w:val="22"/>
        </w:rPr>
        <w:t>*</w:t>
      </w:r>
      <w:r>
        <w:rPr>
          <w:b/>
          <w:color w:val="000000"/>
          <w:sz w:val="22"/>
          <w:szCs w:val="22"/>
        </w:rPr>
        <w:t xml:space="preserve"> </w:t>
      </w:r>
      <w:r w:rsidRPr="001D49F8">
        <w:rPr>
          <w:bCs/>
          <w:color w:val="000000"/>
          <w:sz w:val="22"/>
          <w:szCs w:val="22"/>
        </w:rPr>
        <w:t>(</w:t>
      </w:r>
      <w:r w:rsidRPr="00A01DF8">
        <w:rPr>
          <w:i/>
          <w:color w:val="000000"/>
          <w:sz w:val="22"/>
          <w:szCs w:val="22"/>
        </w:rPr>
        <w:t>ocenian</w:t>
      </w:r>
      <w:r>
        <w:rPr>
          <w:i/>
          <w:color w:val="000000"/>
          <w:sz w:val="22"/>
          <w:szCs w:val="22"/>
        </w:rPr>
        <w:t>e</w:t>
      </w:r>
      <w:r w:rsidRPr="00A01DF8">
        <w:rPr>
          <w:i/>
          <w:color w:val="000000"/>
          <w:sz w:val="22"/>
          <w:szCs w:val="22"/>
        </w:rPr>
        <w:t xml:space="preserve"> w kryterium oceny ofert „</w:t>
      </w:r>
      <w:r>
        <w:rPr>
          <w:i/>
          <w:color w:val="000000"/>
          <w:sz w:val="22"/>
          <w:szCs w:val="22"/>
        </w:rPr>
        <w:t>Obsługa serwisowa fontanny)</w:t>
      </w:r>
      <w:r w:rsidRPr="00A01DF8">
        <w:rPr>
          <w:i/>
          <w:color w:val="000000"/>
          <w:sz w:val="22"/>
          <w:szCs w:val="22"/>
        </w:rPr>
        <w:t>”</w:t>
      </w:r>
      <w:r w:rsidRPr="00A01DF8">
        <w:rPr>
          <w:i/>
          <w:color w:val="000000"/>
          <w:sz w:val="22"/>
          <w:szCs w:val="22"/>
          <w:vertAlign w:val="superscript"/>
        </w:rPr>
        <w:footnoteReference w:id="7"/>
      </w:r>
      <w:r w:rsidRPr="001D49F8">
        <w:rPr>
          <w:bCs/>
          <w:color w:val="000000"/>
          <w:sz w:val="22"/>
          <w:szCs w:val="22"/>
        </w:rPr>
        <w:t>:</w:t>
      </w:r>
    </w:p>
    <w:p w14:paraId="0A89A2E8" w14:textId="27B46FF9" w:rsidR="001D49F8" w:rsidRDefault="001D49F8" w:rsidP="001D49F8">
      <w:pPr>
        <w:tabs>
          <w:tab w:val="left" w:pos="600"/>
        </w:tabs>
        <w:autoSpaceDE w:val="0"/>
        <w:autoSpaceDN w:val="0"/>
        <w:spacing w:line="276" w:lineRule="auto"/>
        <w:ind w:left="468" w:firstLine="240"/>
        <w:jc w:val="both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4F3D" wp14:editId="5FDCECE0">
                <wp:simplePos x="0" y="0"/>
                <wp:positionH relativeFrom="column">
                  <wp:posOffset>237262</wp:posOffset>
                </wp:positionH>
                <wp:positionV relativeFrom="paragraph">
                  <wp:posOffset>41275</wp:posOffset>
                </wp:positionV>
                <wp:extent cx="124990" cy="111833"/>
                <wp:effectExtent l="0" t="0" r="1524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0" cy="1118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75A8C" id="Prostokąt 11" o:spid="_x0000_s1026" style="position:absolute;margin-left:18.7pt;margin-top:3.25pt;width:9.8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" fillcolor="white [3201]" strokecolor="black [3213]" strokeweight="1pt"/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NIE OFERUJEM </w:t>
      </w:r>
      <w:r w:rsidRPr="001D49F8">
        <w:rPr>
          <w:bCs/>
          <w:color w:val="000000"/>
          <w:sz w:val="22"/>
          <w:szCs w:val="22"/>
        </w:rPr>
        <w:t>świadczenia obsługi serwisowej fontanny.</w:t>
      </w:r>
    </w:p>
    <w:p w14:paraId="4FC0E212" w14:textId="4A771416" w:rsidR="00920CF7" w:rsidRDefault="001D49F8" w:rsidP="00920CF7">
      <w:pPr>
        <w:tabs>
          <w:tab w:val="left" w:pos="600"/>
        </w:tabs>
        <w:autoSpaceDE w:val="0"/>
        <w:autoSpaceDN w:val="0"/>
        <w:spacing w:line="276" w:lineRule="auto"/>
        <w:ind w:left="708"/>
        <w:jc w:val="both"/>
        <w:rPr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5816E" wp14:editId="3BF34455">
                <wp:simplePos x="0" y="0"/>
                <wp:positionH relativeFrom="column">
                  <wp:posOffset>244215</wp:posOffset>
                </wp:positionH>
                <wp:positionV relativeFrom="paragraph">
                  <wp:posOffset>41883</wp:posOffset>
                </wp:positionV>
                <wp:extent cx="124990" cy="111833"/>
                <wp:effectExtent l="0" t="0" r="1524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0" cy="1118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2DB315" id="Prostokąt 12" o:spid="_x0000_s1026" style="position:absolute;margin-left:19.25pt;margin-top:3.3pt;width:9.8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" fillcolor="white [3201]" strokecolor="black [3213]" strokeweight="1pt"/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OFERUJEM </w:t>
      </w:r>
      <w:r w:rsidRPr="001D49F8">
        <w:rPr>
          <w:bCs/>
          <w:color w:val="000000"/>
          <w:sz w:val="22"/>
          <w:szCs w:val="22"/>
        </w:rPr>
        <w:t>świadczenie obsługi serwisowej fontanny</w:t>
      </w:r>
      <w:r w:rsidR="00CA551E">
        <w:rPr>
          <w:bCs/>
          <w:color w:val="000000"/>
          <w:sz w:val="22"/>
          <w:szCs w:val="22"/>
        </w:rPr>
        <w:t xml:space="preserve"> przez </w:t>
      </w:r>
      <w:r w:rsidR="00920CF7">
        <w:rPr>
          <w:bCs/>
          <w:color w:val="000000"/>
          <w:sz w:val="22"/>
          <w:szCs w:val="22"/>
        </w:rPr>
        <w:t xml:space="preserve">okres </w:t>
      </w:r>
      <w:r w:rsidR="00920CF7" w:rsidRPr="00920CF7">
        <w:rPr>
          <w:b/>
          <w:color w:val="000000"/>
          <w:sz w:val="22"/>
          <w:szCs w:val="22"/>
        </w:rPr>
        <w:t>12 miesięcy</w:t>
      </w:r>
      <w:r w:rsidR="00920CF7">
        <w:rPr>
          <w:bCs/>
          <w:color w:val="000000"/>
          <w:sz w:val="22"/>
          <w:szCs w:val="22"/>
        </w:rPr>
        <w:t xml:space="preserve"> </w:t>
      </w:r>
      <w:r w:rsidR="00920CF7" w:rsidRPr="00A01DF8">
        <w:rPr>
          <w:color w:val="000000"/>
          <w:sz w:val="22"/>
          <w:szCs w:val="22"/>
        </w:rPr>
        <w:t>licząc</w:t>
      </w:r>
      <w:r w:rsidR="00920CF7" w:rsidRPr="00A01DF8">
        <w:rPr>
          <w:i/>
          <w:color w:val="000000"/>
          <w:sz w:val="22"/>
          <w:szCs w:val="22"/>
        </w:rPr>
        <w:t xml:space="preserve"> </w:t>
      </w:r>
      <w:r w:rsidR="00920CF7" w:rsidRPr="00A01DF8">
        <w:rPr>
          <w:color w:val="000000"/>
          <w:sz w:val="22"/>
          <w:szCs w:val="22"/>
        </w:rPr>
        <w:t xml:space="preserve">od dnia odbioru końcowego robót. </w:t>
      </w:r>
    </w:p>
    <w:p w14:paraId="48E8A728" w14:textId="4CC029C7" w:rsidR="00920CF7" w:rsidRDefault="00920CF7" w:rsidP="00920CF7">
      <w:pPr>
        <w:tabs>
          <w:tab w:val="left" w:pos="600"/>
        </w:tabs>
        <w:autoSpaceDE w:val="0"/>
        <w:autoSpaceDN w:val="0"/>
        <w:spacing w:line="276" w:lineRule="auto"/>
        <w:ind w:left="708"/>
        <w:jc w:val="both"/>
        <w:rPr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18C4A" wp14:editId="594FB5CB">
                <wp:simplePos x="0" y="0"/>
                <wp:positionH relativeFrom="column">
                  <wp:posOffset>244215</wp:posOffset>
                </wp:positionH>
                <wp:positionV relativeFrom="paragraph">
                  <wp:posOffset>41883</wp:posOffset>
                </wp:positionV>
                <wp:extent cx="124990" cy="111833"/>
                <wp:effectExtent l="0" t="0" r="15240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0" cy="1118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FC587A" id="Prostokąt 13" o:spid="_x0000_s1026" style="position:absolute;margin-left:19.25pt;margin-top:3.3pt;width:9.8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" fillcolor="white [3201]" strokecolor="black [3213]" strokeweight="1pt"/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OFERUJEM </w:t>
      </w:r>
      <w:r w:rsidRPr="001D49F8">
        <w:rPr>
          <w:bCs/>
          <w:color w:val="000000"/>
          <w:sz w:val="22"/>
          <w:szCs w:val="22"/>
        </w:rPr>
        <w:t>świadczenie obsługi serwisowej fontanny</w:t>
      </w:r>
      <w:r>
        <w:rPr>
          <w:bCs/>
          <w:color w:val="000000"/>
          <w:sz w:val="22"/>
          <w:szCs w:val="22"/>
        </w:rPr>
        <w:t xml:space="preserve"> przez okres </w:t>
      </w:r>
      <w:r>
        <w:rPr>
          <w:b/>
          <w:color w:val="000000"/>
          <w:sz w:val="22"/>
          <w:szCs w:val="22"/>
        </w:rPr>
        <w:t>24</w:t>
      </w:r>
      <w:r w:rsidRPr="00920CF7">
        <w:rPr>
          <w:b/>
          <w:color w:val="000000"/>
          <w:sz w:val="22"/>
          <w:szCs w:val="22"/>
        </w:rPr>
        <w:t xml:space="preserve"> miesięc</w:t>
      </w:r>
      <w:r w:rsidR="003D13DC">
        <w:rPr>
          <w:b/>
          <w:color w:val="000000"/>
          <w:sz w:val="22"/>
          <w:szCs w:val="22"/>
        </w:rPr>
        <w:t>y</w:t>
      </w:r>
      <w:r>
        <w:rPr>
          <w:bCs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licząc</w:t>
      </w:r>
      <w:r w:rsidRPr="00A01DF8">
        <w:rPr>
          <w:i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od dnia odbioru końcowego robót.</w:t>
      </w:r>
    </w:p>
    <w:p w14:paraId="569BB988" w14:textId="515281AB" w:rsidR="00920CF7" w:rsidRDefault="00920CF7" w:rsidP="00920CF7">
      <w:pPr>
        <w:tabs>
          <w:tab w:val="left" w:pos="600"/>
        </w:tabs>
        <w:autoSpaceDE w:val="0"/>
        <w:autoSpaceDN w:val="0"/>
        <w:spacing w:line="276" w:lineRule="auto"/>
        <w:ind w:left="708"/>
        <w:jc w:val="both"/>
        <w:rPr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979D6" wp14:editId="6533E201">
                <wp:simplePos x="0" y="0"/>
                <wp:positionH relativeFrom="column">
                  <wp:posOffset>244215</wp:posOffset>
                </wp:positionH>
                <wp:positionV relativeFrom="paragraph">
                  <wp:posOffset>41883</wp:posOffset>
                </wp:positionV>
                <wp:extent cx="124990" cy="111833"/>
                <wp:effectExtent l="0" t="0" r="1524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0" cy="1118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C1656" id="Prostokąt 14" o:spid="_x0000_s1026" style="position:absolute;margin-left:19.25pt;margin-top:3.3pt;width:9.8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" fillcolor="white [3201]" strokecolor="black [3213]" strokeweight="1pt"/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OFERUJEM </w:t>
      </w:r>
      <w:r w:rsidRPr="001D49F8">
        <w:rPr>
          <w:bCs/>
          <w:color w:val="000000"/>
          <w:sz w:val="22"/>
          <w:szCs w:val="22"/>
        </w:rPr>
        <w:t>świadczenie obsługi serwisowej fontanny</w:t>
      </w:r>
      <w:r>
        <w:rPr>
          <w:bCs/>
          <w:color w:val="000000"/>
          <w:sz w:val="22"/>
          <w:szCs w:val="22"/>
        </w:rPr>
        <w:t xml:space="preserve"> przez okres </w:t>
      </w:r>
      <w:r>
        <w:rPr>
          <w:b/>
          <w:color w:val="000000"/>
          <w:sz w:val="22"/>
          <w:szCs w:val="22"/>
        </w:rPr>
        <w:t>36</w:t>
      </w:r>
      <w:r w:rsidRPr="00920CF7">
        <w:rPr>
          <w:b/>
          <w:color w:val="000000"/>
          <w:sz w:val="22"/>
          <w:szCs w:val="22"/>
        </w:rPr>
        <w:t xml:space="preserve"> miesięcy</w:t>
      </w:r>
      <w:r>
        <w:rPr>
          <w:bCs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licząc</w:t>
      </w:r>
      <w:r w:rsidRPr="00A01DF8">
        <w:rPr>
          <w:i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 xml:space="preserve">od dnia odbioru końcowego robót. </w:t>
      </w:r>
    </w:p>
    <w:p w14:paraId="632C4A0A" w14:textId="5CA1D5E0" w:rsidR="00920CF7" w:rsidRDefault="00920CF7" w:rsidP="00920CF7">
      <w:pPr>
        <w:tabs>
          <w:tab w:val="left" w:pos="600"/>
        </w:tabs>
        <w:autoSpaceDE w:val="0"/>
        <w:autoSpaceDN w:val="0"/>
        <w:spacing w:line="276" w:lineRule="auto"/>
        <w:ind w:left="708"/>
        <w:jc w:val="both"/>
        <w:rPr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3DA5" wp14:editId="5746BEE1">
                <wp:simplePos x="0" y="0"/>
                <wp:positionH relativeFrom="column">
                  <wp:posOffset>244215</wp:posOffset>
                </wp:positionH>
                <wp:positionV relativeFrom="paragraph">
                  <wp:posOffset>41883</wp:posOffset>
                </wp:positionV>
                <wp:extent cx="124990" cy="111833"/>
                <wp:effectExtent l="0" t="0" r="15240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0" cy="1118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95F4EC" id="Prostokąt 15" o:spid="_x0000_s1026" style="position:absolute;margin-left:19.25pt;margin-top:3.3pt;width:9.8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" fillcolor="white [3201]" strokecolor="black [3213]" strokeweight="1pt"/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OFERUJEM </w:t>
      </w:r>
      <w:r w:rsidRPr="001D49F8">
        <w:rPr>
          <w:bCs/>
          <w:color w:val="000000"/>
          <w:sz w:val="22"/>
          <w:szCs w:val="22"/>
        </w:rPr>
        <w:t>świadczenie obsługi serwisowej fontanny</w:t>
      </w:r>
      <w:r>
        <w:rPr>
          <w:bCs/>
          <w:color w:val="000000"/>
          <w:sz w:val="22"/>
          <w:szCs w:val="22"/>
        </w:rPr>
        <w:t xml:space="preserve"> przez okres </w:t>
      </w:r>
      <w:r>
        <w:rPr>
          <w:b/>
          <w:color w:val="000000"/>
          <w:sz w:val="22"/>
          <w:szCs w:val="22"/>
        </w:rPr>
        <w:t>48</w:t>
      </w:r>
      <w:r w:rsidRPr="00920CF7">
        <w:rPr>
          <w:b/>
          <w:color w:val="000000"/>
          <w:sz w:val="22"/>
          <w:szCs w:val="22"/>
        </w:rPr>
        <w:t xml:space="preserve"> miesięcy</w:t>
      </w:r>
      <w:r>
        <w:rPr>
          <w:bCs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licząc</w:t>
      </w:r>
      <w:r w:rsidRPr="00A01DF8">
        <w:rPr>
          <w:i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 xml:space="preserve">od dnia odbioru końcowego robót. </w:t>
      </w:r>
    </w:p>
    <w:p w14:paraId="66B34283" w14:textId="206F5C38" w:rsidR="009C1C04" w:rsidRDefault="00920CF7" w:rsidP="00920CF7">
      <w:pPr>
        <w:tabs>
          <w:tab w:val="left" w:pos="600"/>
        </w:tabs>
        <w:autoSpaceDE w:val="0"/>
        <w:autoSpaceDN w:val="0"/>
        <w:spacing w:line="276" w:lineRule="auto"/>
        <w:ind w:left="708"/>
        <w:jc w:val="both"/>
        <w:rPr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2E511" wp14:editId="0A4A7500">
                <wp:simplePos x="0" y="0"/>
                <wp:positionH relativeFrom="column">
                  <wp:posOffset>244215</wp:posOffset>
                </wp:positionH>
                <wp:positionV relativeFrom="paragraph">
                  <wp:posOffset>41883</wp:posOffset>
                </wp:positionV>
                <wp:extent cx="124990" cy="111833"/>
                <wp:effectExtent l="0" t="0" r="15240" b="152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90" cy="1118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1AEA1" id="Prostokąt 16" o:spid="_x0000_s1026" style="position:absolute;margin-left:19.25pt;margin-top:3.3pt;width:9.8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" fillcolor="white [3201]" strokecolor="black [3213]" strokeweight="1pt"/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OFERUJEM </w:t>
      </w:r>
      <w:r w:rsidRPr="001D49F8">
        <w:rPr>
          <w:bCs/>
          <w:color w:val="000000"/>
          <w:sz w:val="22"/>
          <w:szCs w:val="22"/>
        </w:rPr>
        <w:t>świadczenie obsługi serwisowej fontanny</w:t>
      </w:r>
      <w:r>
        <w:rPr>
          <w:bCs/>
          <w:color w:val="000000"/>
          <w:sz w:val="22"/>
          <w:szCs w:val="22"/>
        </w:rPr>
        <w:t xml:space="preserve"> przez okres </w:t>
      </w:r>
      <w:r>
        <w:rPr>
          <w:b/>
          <w:color w:val="000000"/>
          <w:sz w:val="22"/>
          <w:szCs w:val="22"/>
        </w:rPr>
        <w:t>60</w:t>
      </w:r>
      <w:r w:rsidRPr="00920CF7">
        <w:rPr>
          <w:b/>
          <w:color w:val="000000"/>
          <w:sz w:val="22"/>
          <w:szCs w:val="22"/>
        </w:rPr>
        <w:t xml:space="preserve"> miesięcy</w:t>
      </w:r>
      <w:r>
        <w:rPr>
          <w:bCs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>licząc</w:t>
      </w:r>
      <w:r w:rsidRPr="00A01DF8">
        <w:rPr>
          <w:i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 xml:space="preserve">od dnia odbioru końcowego robót. </w:t>
      </w:r>
      <w:r w:rsidR="001D49F8">
        <w:rPr>
          <w:b/>
          <w:color w:val="000000"/>
          <w:sz w:val="22"/>
          <w:szCs w:val="22"/>
        </w:rPr>
        <w:t xml:space="preserve"> </w:t>
      </w:r>
    </w:p>
    <w:p w14:paraId="4C128996" w14:textId="1DC8B9EE" w:rsidR="00A01DF8" w:rsidRPr="00A01DF8" w:rsidRDefault="00A01DF8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A01DF8">
        <w:rPr>
          <w:b/>
          <w:sz w:val="22"/>
          <w:szCs w:val="22"/>
        </w:rPr>
        <w:t>OŚWIADCZAMY</w:t>
      </w:r>
      <w:r w:rsidRPr="00A01DF8">
        <w:rPr>
          <w:sz w:val="22"/>
          <w:szCs w:val="22"/>
        </w:rPr>
        <w:t xml:space="preserve">, że numer rachunku rozliczeniowego wskazany we wszystkich fakturach, które będą wystawione w naszym imieniu, </w:t>
      </w:r>
      <w:r w:rsidRPr="00A01DF8">
        <w:rPr>
          <w:i/>
          <w:iCs/>
          <w:sz w:val="22"/>
          <w:szCs w:val="22"/>
        </w:rPr>
        <w:t>jest rachunkiem/nie jest rachunkiem</w:t>
      </w:r>
      <w:r w:rsidRPr="00A01DF8">
        <w:rPr>
          <w:sz w:val="22"/>
          <w:szCs w:val="22"/>
        </w:rPr>
        <w:t xml:space="preserve">* dla którego zgodnie z Rozdziałem 3a ustawy z dnia 29 sierpnia 1997 r. - </w:t>
      </w:r>
      <w:r w:rsidRPr="00A01DF8">
        <w:rPr>
          <w:i/>
          <w:iCs/>
          <w:sz w:val="22"/>
          <w:szCs w:val="22"/>
        </w:rPr>
        <w:t>Prawo Bankowe</w:t>
      </w:r>
      <w:r w:rsidRPr="00A01DF8">
        <w:rPr>
          <w:sz w:val="22"/>
          <w:szCs w:val="22"/>
        </w:rPr>
        <w:t xml:space="preserve"> prowadzony jest rachunek VAT.</w:t>
      </w:r>
    </w:p>
    <w:p w14:paraId="1DF7D089" w14:textId="77777777" w:rsidR="00B75B3D" w:rsidRPr="00A01DF8" w:rsidRDefault="00B75B3D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OŚWIADCZAMY,</w:t>
      </w:r>
      <w:r w:rsidRPr="00A01DF8">
        <w:rPr>
          <w:color w:val="000000"/>
          <w:sz w:val="22"/>
          <w:szCs w:val="22"/>
        </w:rPr>
        <w:t xml:space="preserve"> że przedmiot zamówienia zrealizujemy w terminie określonym w SIWZ.</w:t>
      </w:r>
    </w:p>
    <w:p w14:paraId="4707E732" w14:textId="77777777" w:rsidR="00B75B3D" w:rsidRPr="00A01DF8" w:rsidRDefault="00B75B3D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UWAŻAMY SIĘ</w:t>
      </w:r>
      <w:r w:rsidRPr="00A01DF8">
        <w:rPr>
          <w:b/>
          <w:bCs/>
          <w:color w:val="000000"/>
          <w:sz w:val="22"/>
          <w:szCs w:val="22"/>
        </w:rPr>
        <w:t xml:space="preserve"> </w:t>
      </w:r>
      <w:r w:rsidRPr="00A01DF8">
        <w:rPr>
          <w:color w:val="000000"/>
          <w:sz w:val="22"/>
          <w:szCs w:val="22"/>
        </w:rPr>
        <w:t xml:space="preserve">za związanych niniejszą ofertą przez czas wskazany w specyfikacji istotnych warunków zamówienia, tj. przez okres 30 dni od upływu terminu składania ofert. </w:t>
      </w:r>
    </w:p>
    <w:p w14:paraId="153D3153" w14:textId="26164184" w:rsidR="00B75B3D" w:rsidRDefault="00B75B3D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 xml:space="preserve">OŚWIADCZAMY, </w:t>
      </w:r>
      <w:r w:rsidRPr="00A01DF8">
        <w:rPr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3EDC21B8" w14:textId="1E067599" w:rsidR="00920CF7" w:rsidRDefault="00920CF7" w:rsidP="00920CF7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78DA3BAE" w14:textId="67307EE4" w:rsidR="00920CF7" w:rsidRDefault="00920CF7" w:rsidP="00920CF7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4A80D442" w14:textId="4B5BC33D" w:rsidR="00920CF7" w:rsidRDefault="00920CF7" w:rsidP="00920CF7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1A5DDE25" w14:textId="7807D50D" w:rsidR="00920CF7" w:rsidRPr="00920CF7" w:rsidRDefault="00920CF7" w:rsidP="00920CF7">
      <w:pPr>
        <w:tabs>
          <w:tab w:val="left" w:pos="600"/>
        </w:tabs>
        <w:autoSpaceDE w:val="0"/>
        <w:autoSpaceDN w:val="0"/>
        <w:spacing w:line="276" w:lineRule="auto"/>
        <w:jc w:val="both"/>
        <w:rPr>
          <w:b/>
          <w:bCs/>
          <w:i/>
          <w:iCs/>
          <w:color w:val="000000"/>
          <w:sz w:val="16"/>
          <w:szCs w:val="16"/>
        </w:rPr>
      </w:pPr>
      <w:r w:rsidRPr="00920CF7">
        <w:rPr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b/>
          <w:bCs/>
          <w:i/>
          <w:iCs/>
          <w:color w:val="000000"/>
          <w:sz w:val="16"/>
          <w:szCs w:val="16"/>
        </w:rPr>
        <w:t>Wpisać „X” we</w:t>
      </w:r>
      <w:r w:rsidRPr="00920CF7">
        <w:rPr>
          <w:b/>
          <w:bCs/>
          <w:i/>
          <w:iCs/>
          <w:color w:val="000000"/>
          <w:sz w:val="16"/>
          <w:szCs w:val="16"/>
        </w:rPr>
        <w:t> właściwy kwadrat</w:t>
      </w:r>
    </w:p>
    <w:p w14:paraId="6799ED8E" w14:textId="77777777" w:rsidR="00B75B3D" w:rsidRPr="00A01DF8" w:rsidRDefault="00B75B3D" w:rsidP="00712C45">
      <w:pPr>
        <w:numPr>
          <w:ilvl w:val="0"/>
          <w:numId w:val="76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lastRenderedPageBreak/>
        <w:t xml:space="preserve">ZAMÓWIENIE ZREALIZUJEMY </w:t>
      </w:r>
      <w:r w:rsidRPr="00A01DF8">
        <w:rPr>
          <w:color w:val="000000"/>
          <w:sz w:val="22"/>
          <w:szCs w:val="22"/>
        </w:rPr>
        <w:t xml:space="preserve">sami/ </w:t>
      </w:r>
      <w:r w:rsidRPr="00A01DF8">
        <w:rPr>
          <w:b/>
          <w:color w:val="000000"/>
          <w:sz w:val="22"/>
          <w:szCs w:val="22"/>
        </w:rPr>
        <w:t xml:space="preserve">ZAMIERZAMY </w:t>
      </w:r>
      <w:r w:rsidRPr="00A01DF8">
        <w:rPr>
          <w:color w:val="000000"/>
          <w:sz w:val="22"/>
          <w:szCs w:val="22"/>
        </w:rPr>
        <w:t xml:space="preserve">powierzyć podwykonawcom wykonanie następujących części zamówienia </w:t>
      </w:r>
      <w:r w:rsidRPr="00A01DF8">
        <w:rPr>
          <w:i/>
          <w:color w:val="000000"/>
          <w:sz w:val="22"/>
          <w:szCs w:val="22"/>
        </w:rPr>
        <w:t>(niepotrzebne skreślić):</w:t>
      </w:r>
    </w:p>
    <w:p w14:paraId="173B4777" w14:textId="77777777" w:rsidR="00B75B3D" w:rsidRPr="00A01DF8" w:rsidRDefault="00B75B3D" w:rsidP="00A01DF8">
      <w:pPr>
        <w:spacing w:line="276" w:lineRule="auto"/>
        <w:ind w:firstLine="360"/>
        <w:jc w:val="both"/>
        <w:rPr>
          <w:b/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>_____________________________________________________________</w:t>
      </w:r>
    </w:p>
    <w:p w14:paraId="583162C4" w14:textId="421C6D5C" w:rsidR="00B75B3D" w:rsidRDefault="00B75B3D" w:rsidP="00A01DF8">
      <w:pPr>
        <w:pBdr>
          <w:bottom w:val="single" w:sz="12" w:space="1" w:color="auto"/>
        </w:pBdr>
        <w:spacing w:line="276" w:lineRule="auto"/>
        <w:ind w:left="360" w:firstLine="60"/>
        <w:jc w:val="both"/>
        <w:rPr>
          <w:color w:val="000000"/>
          <w:sz w:val="22"/>
          <w:szCs w:val="22"/>
        </w:rPr>
      </w:pPr>
      <w:r w:rsidRPr="00A01DF8">
        <w:rPr>
          <w:b/>
          <w:color w:val="000000"/>
          <w:sz w:val="22"/>
          <w:szCs w:val="22"/>
        </w:rPr>
        <w:t xml:space="preserve">ZAMIERZAMY </w:t>
      </w:r>
      <w:r w:rsidRPr="00A01DF8">
        <w:rPr>
          <w:color w:val="000000"/>
          <w:sz w:val="22"/>
          <w:szCs w:val="22"/>
        </w:rPr>
        <w:t>powierzyć wykonanie części zamówienia następującym podwykonawcom:</w:t>
      </w:r>
    </w:p>
    <w:p w14:paraId="579C428E" w14:textId="77777777" w:rsidR="00A01DF8" w:rsidRPr="00A01DF8" w:rsidRDefault="00A01DF8" w:rsidP="00A01DF8">
      <w:pPr>
        <w:pBdr>
          <w:bottom w:val="single" w:sz="12" w:space="1" w:color="auto"/>
        </w:pBdr>
        <w:spacing w:line="276" w:lineRule="auto"/>
        <w:ind w:left="360" w:firstLine="60"/>
        <w:jc w:val="both"/>
        <w:rPr>
          <w:b/>
          <w:color w:val="000000"/>
          <w:sz w:val="22"/>
          <w:szCs w:val="22"/>
        </w:rPr>
      </w:pPr>
    </w:p>
    <w:p w14:paraId="29A33F0B" w14:textId="77777777" w:rsidR="00B75B3D" w:rsidRPr="00A01DF8" w:rsidRDefault="00B75B3D" w:rsidP="00A01DF8">
      <w:pPr>
        <w:tabs>
          <w:tab w:val="left" w:pos="600"/>
        </w:tabs>
        <w:autoSpaceDE w:val="0"/>
        <w:autoSpaceDN w:val="0"/>
        <w:spacing w:line="276" w:lineRule="auto"/>
        <w:jc w:val="both"/>
        <w:rPr>
          <w:b/>
          <w:color w:val="000000"/>
          <w:sz w:val="22"/>
          <w:szCs w:val="22"/>
        </w:rPr>
      </w:pPr>
    </w:p>
    <w:p w14:paraId="76B65160" w14:textId="3FEB3F5B" w:rsidR="00B75B3D" w:rsidRPr="00A01DF8" w:rsidRDefault="00B75B3D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A01DF8">
        <w:rPr>
          <w:sz w:val="22"/>
          <w:szCs w:val="22"/>
        </w:rPr>
        <w:t xml:space="preserve">Niżej podpisany(-a)(-i) oficjalnie </w:t>
      </w:r>
      <w:r w:rsidRPr="00A01DF8">
        <w:rPr>
          <w:b/>
          <w:sz w:val="22"/>
          <w:szCs w:val="22"/>
          <w:u w:val="single"/>
        </w:rPr>
        <w:t>wyraża(-ją) zgodę / nie wyraża (-ją) zgody*</w:t>
      </w:r>
      <w:r w:rsidR="00920CF7">
        <w:rPr>
          <w:b/>
          <w:sz w:val="22"/>
          <w:szCs w:val="22"/>
          <w:u w:val="single"/>
        </w:rPr>
        <w:t>*</w:t>
      </w:r>
      <w:r w:rsidRPr="00A01DF8">
        <w:rPr>
          <w:sz w:val="22"/>
          <w:szCs w:val="22"/>
        </w:rPr>
        <w:t xml:space="preserve"> na to, aby Zamawiający</w:t>
      </w:r>
      <w:r w:rsidR="0094231A">
        <w:rPr>
          <w:sz w:val="22"/>
          <w:szCs w:val="22"/>
        </w:rPr>
        <w:t xml:space="preserve"> </w:t>
      </w:r>
      <w:r w:rsidRPr="00A01DF8">
        <w:rPr>
          <w:sz w:val="22"/>
          <w:szCs w:val="22"/>
        </w:rPr>
        <w:t>uzyska</w:t>
      </w:r>
      <w:r w:rsidR="0094231A">
        <w:rPr>
          <w:sz w:val="22"/>
          <w:szCs w:val="22"/>
        </w:rPr>
        <w:t>ł</w:t>
      </w:r>
      <w:r w:rsidRPr="00A01DF8">
        <w:rPr>
          <w:sz w:val="22"/>
          <w:szCs w:val="22"/>
        </w:rPr>
        <w:t xml:space="preserve"> dostęp do dokumentów potwierdzających informacje, które zostały przedstawione w załączniku nr 4 do SIWZ (tj. Oświadczeniu dotyczącym przesłanek wykluczenia z postępowania) na potrzeby postępowania pn. </w:t>
      </w:r>
      <w:r w:rsidR="00A01DF8" w:rsidRPr="00A01DF8">
        <w:rPr>
          <w:b/>
          <w:bCs/>
          <w:sz w:val="22"/>
          <w:szCs w:val="22"/>
        </w:rPr>
        <w:t>„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PRZEBUDOWA NA FONTANNĘ ZBIORNIKA PRZECIWPOŻAROWEGO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 xml:space="preserve"> 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PRZY UL. NIEMIERZYŃSKIEJ W SZCZECINIE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”</w:t>
      </w:r>
      <w:r w:rsidR="00734752" w:rsidRPr="00A01DF8">
        <w:rPr>
          <w:sz w:val="22"/>
          <w:szCs w:val="22"/>
        </w:rPr>
        <w:t xml:space="preserve"> </w:t>
      </w:r>
      <w:r w:rsidRPr="00A01DF8">
        <w:rPr>
          <w:sz w:val="22"/>
          <w:szCs w:val="22"/>
        </w:rPr>
        <w:t xml:space="preserve">w zakresie </w:t>
      </w:r>
      <w:r w:rsidRPr="00A01DF8">
        <w:rPr>
          <w:color w:val="000000" w:themeColor="text1"/>
          <w:sz w:val="22"/>
          <w:szCs w:val="22"/>
        </w:rPr>
        <w:t xml:space="preserve">podstawy wykluczenia o której mowa w art. 24 ust. 5 pkt. 1 </w:t>
      </w:r>
      <w:proofErr w:type="spellStart"/>
      <w:r w:rsidRPr="00A01DF8">
        <w:rPr>
          <w:color w:val="000000" w:themeColor="text1"/>
          <w:sz w:val="22"/>
          <w:szCs w:val="22"/>
        </w:rPr>
        <w:t>Pzp</w:t>
      </w:r>
      <w:proofErr w:type="spellEnd"/>
      <w:r w:rsidRPr="00A01DF8">
        <w:rPr>
          <w:color w:val="000000" w:themeColor="text1"/>
          <w:sz w:val="22"/>
          <w:szCs w:val="22"/>
        </w:rPr>
        <w:t>. W przypadku wyrażenia zgody dokumenty te pobrać można pod adresami:</w:t>
      </w:r>
    </w:p>
    <w:p w14:paraId="4B5CBB8C" w14:textId="77777777" w:rsidR="00B75B3D" w:rsidRPr="00A01DF8" w:rsidRDefault="00B00DCC" w:rsidP="00A01DF8">
      <w:pPr>
        <w:spacing w:after="200" w:line="276" w:lineRule="auto"/>
        <w:ind w:firstLine="357"/>
        <w:jc w:val="both"/>
        <w:rPr>
          <w:rStyle w:val="Hipercze"/>
          <w:b/>
          <w:color w:val="000000" w:themeColor="text1"/>
          <w:sz w:val="22"/>
          <w:szCs w:val="22"/>
        </w:rPr>
      </w:pPr>
      <w:hyperlink r:id="rId10" w:history="1">
        <w:r w:rsidR="00B75B3D" w:rsidRPr="00A01DF8">
          <w:rPr>
            <w:rStyle w:val="Hipercze"/>
            <w:b/>
            <w:color w:val="000000" w:themeColor="text1"/>
            <w:sz w:val="22"/>
            <w:szCs w:val="22"/>
          </w:rPr>
          <w:t>https://ems.ms.gov.pl/</w:t>
        </w:r>
      </w:hyperlink>
    </w:p>
    <w:p w14:paraId="3F93C473" w14:textId="77777777" w:rsidR="00B75B3D" w:rsidRPr="00A01DF8" w:rsidRDefault="00B00DCC" w:rsidP="00A01DF8">
      <w:pPr>
        <w:spacing w:after="200" w:line="276" w:lineRule="auto"/>
        <w:ind w:firstLine="357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  <w:hyperlink r:id="rId11" w:history="1">
        <w:r w:rsidR="00B75B3D" w:rsidRPr="00A01DF8">
          <w:rPr>
            <w:rStyle w:val="Hipercze"/>
            <w:b/>
            <w:color w:val="000000" w:themeColor="text1"/>
            <w:sz w:val="22"/>
            <w:szCs w:val="22"/>
          </w:rPr>
          <w:t>https://prod.ceidg.gov.pl</w:t>
        </w:r>
      </w:hyperlink>
      <w:r w:rsidR="00B75B3D" w:rsidRPr="00A01DF8">
        <w:rPr>
          <w:b/>
          <w:color w:val="000000" w:themeColor="text1"/>
          <w:sz w:val="22"/>
          <w:szCs w:val="22"/>
        </w:rPr>
        <w:t xml:space="preserve">; </w:t>
      </w:r>
    </w:p>
    <w:p w14:paraId="22E43A68" w14:textId="77777777" w:rsidR="00B75B3D" w:rsidRPr="00A01DF8" w:rsidRDefault="00B75B3D" w:rsidP="00A01DF8">
      <w:pPr>
        <w:spacing w:line="276" w:lineRule="auto"/>
        <w:ind w:left="357"/>
        <w:jc w:val="both"/>
        <w:rPr>
          <w:color w:val="000000" w:themeColor="text1"/>
          <w:sz w:val="22"/>
          <w:szCs w:val="22"/>
        </w:rPr>
      </w:pPr>
      <w:r w:rsidRPr="00A01DF8">
        <w:rPr>
          <w:color w:val="000000" w:themeColor="text1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8A17E53" w14:textId="77777777" w:rsidR="00B75B3D" w:rsidRPr="00A01DF8" w:rsidRDefault="00B75B3D" w:rsidP="00A01DF8">
      <w:pPr>
        <w:spacing w:line="276" w:lineRule="auto"/>
        <w:ind w:left="357"/>
        <w:jc w:val="both"/>
        <w:rPr>
          <w:b/>
          <w:sz w:val="22"/>
          <w:szCs w:val="22"/>
          <w:u w:val="single"/>
        </w:rPr>
      </w:pPr>
      <w:r w:rsidRPr="00A01DF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AF250" w14:textId="6B87EF5F" w:rsidR="00B75B3D" w:rsidRPr="00A01DF8" w:rsidRDefault="00B75B3D" w:rsidP="00712C45">
      <w:pPr>
        <w:numPr>
          <w:ilvl w:val="0"/>
          <w:numId w:val="76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A01DF8">
        <w:rPr>
          <w:rFonts w:eastAsia="Times New Roman"/>
          <w:b/>
          <w:color w:val="000000"/>
          <w:sz w:val="22"/>
          <w:szCs w:val="22"/>
          <w:shd w:val="clear" w:color="auto" w:fill="FFFFFF"/>
        </w:rPr>
        <w:t>OŚWIADCZAMY,</w:t>
      </w:r>
      <w:r w:rsidRPr="00A01DF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że wypełniliśmy obowiązki informacyjne przewidziane w art. 13 lub art. 14 RODO</w:t>
      </w:r>
      <w:r w:rsidRPr="00A01DF8">
        <w:rPr>
          <w:rFonts w:eastAsia="Times New Roman"/>
          <w:color w:val="000000"/>
          <w:sz w:val="22"/>
          <w:szCs w:val="22"/>
          <w:vertAlign w:val="superscript"/>
        </w:rPr>
        <w:footnoteReference w:id="8"/>
      </w:r>
      <w:r w:rsidRPr="00A01DF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</w:t>
      </w:r>
      <w:r w:rsidRPr="00A01DF8">
        <w:rPr>
          <w:rFonts w:eastAsia="Times New Roman"/>
          <w:color w:val="000000"/>
          <w:sz w:val="22"/>
          <w:szCs w:val="22"/>
          <w:vertAlign w:val="superscript"/>
        </w:rPr>
        <w:footnoteReference w:id="9"/>
      </w:r>
      <w:r w:rsidRPr="00A01DF8">
        <w:rPr>
          <w:rFonts w:eastAsia="Times New Roman"/>
          <w:color w:val="000000"/>
          <w:sz w:val="22"/>
          <w:szCs w:val="22"/>
          <w:shd w:val="clear" w:color="auto" w:fill="FFFFFF"/>
        </w:rPr>
        <w:t>.</w:t>
      </w:r>
    </w:p>
    <w:p w14:paraId="378015C8" w14:textId="6C15134B" w:rsidR="00B75B3D" w:rsidRDefault="00B75B3D" w:rsidP="00712C45">
      <w:pPr>
        <w:numPr>
          <w:ilvl w:val="0"/>
          <w:numId w:val="76"/>
        </w:numPr>
        <w:spacing w:line="276" w:lineRule="auto"/>
        <w:ind w:left="357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b/>
          <w:bCs/>
          <w:color w:val="000000"/>
          <w:sz w:val="22"/>
          <w:szCs w:val="22"/>
        </w:rPr>
        <w:t>OŚWIADCZAMY</w:t>
      </w:r>
      <w:r w:rsidRPr="00A01DF8">
        <w:rPr>
          <w:rFonts w:eastAsia="Times New Roman"/>
          <w:color w:val="000000"/>
          <w:sz w:val="22"/>
          <w:szCs w:val="22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47D07272" w14:textId="77777777" w:rsidR="00B75B3D" w:rsidRPr="00A01DF8" w:rsidRDefault="00B75B3D" w:rsidP="00712C45">
      <w:pPr>
        <w:numPr>
          <w:ilvl w:val="0"/>
          <w:numId w:val="76"/>
        </w:numPr>
        <w:spacing w:line="276" w:lineRule="auto"/>
        <w:ind w:left="357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b/>
          <w:bCs/>
          <w:color w:val="000000"/>
          <w:sz w:val="22"/>
          <w:szCs w:val="22"/>
        </w:rPr>
        <w:t xml:space="preserve">OFERTĘ </w:t>
      </w:r>
      <w:r w:rsidRPr="00A01DF8">
        <w:rPr>
          <w:rFonts w:eastAsia="Times New Roman"/>
          <w:color w:val="000000"/>
          <w:sz w:val="22"/>
          <w:szCs w:val="22"/>
        </w:rPr>
        <w:t>składamy na _________ stronach.</w:t>
      </w:r>
    </w:p>
    <w:p w14:paraId="22C3629F" w14:textId="77777777" w:rsidR="00B75B3D" w:rsidRPr="00A01DF8" w:rsidRDefault="00B75B3D" w:rsidP="00712C45">
      <w:pPr>
        <w:numPr>
          <w:ilvl w:val="0"/>
          <w:numId w:val="76"/>
        </w:numPr>
        <w:spacing w:line="276" w:lineRule="auto"/>
        <w:ind w:left="357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b/>
          <w:bCs/>
          <w:color w:val="000000"/>
          <w:sz w:val="22"/>
          <w:szCs w:val="22"/>
        </w:rPr>
        <w:t xml:space="preserve">ZAŁĄCZNIKAMI </w:t>
      </w:r>
      <w:r w:rsidRPr="00A01DF8">
        <w:rPr>
          <w:rFonts w:eastAsia="Times New Roman"/>
          <w:color w:val="000000"/>
          <w:sz w:val="22"/>
          <w:szCs w:val="22"/>
        </w:rPr>
        <w:t>do oferty, stanowiącymi jej integralną część są:</w:t>
      </w:r>
    </w:p>
    <w:p w14:paraId="3CAB341F" w14:textId="77777777" w:rsidR="00B75B3D" w:rsidRPr="00A01DF8" w:rsidRDefault="00B75B3D" w:rsidP="00A01DF8">
      <w:pPr>
        <w:tabs>
          <w:tab w:val="left" w:pos="600"/>
        </w:tabs>
        <w:autoSpaceDE w:val="0"/>
        <w:autoSpaceDN w:val="0"/>
        <w:spacing w:before="120" w:line="276" w:lineRule="auto"/>
        <w:ind w:left="360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color w:val="000000"/>
          <w:sz w:val="22"/>
          <w:szCs w:val="22"/>
        </w:rPr>
        <w:t>_________</w:t>
      </w:r>
    </w:p>
    <w:p w14:paraId="0EFB523F" w14:textId="77777777" w:rsidR="00B75B3D" w:rsidRPr="00A01DF8" w:rsidRDefault="00B75B3D" w:rsidP="00A01DF8">
      <w:pPr>
        <w:tabs>
          <w:tab w:val="left" w:pos="600"/>
        </w:tabs>
        <w:autoSpaceDE w:val="0"/>
        <w:autoSpaceDN w:val="0"/>
        <w:spacing w:before="120" w:line="276" w:lineRule="auto"/>
        <w:ind w:left="360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color w:val="000000"/>
          <w:sz w:val="22"/>
          <w:szCs w:val="22"/>
        </w:rPr>
        <w:t>_________</w:t>
      </w:r>
    </w:p>
    <w:p w14:paraId="2CA8FE21" w14:textId="4796E0E5" w:rsidR="00B75B3D" w:rsidRPr="00920CF7" w:rsidRDefault="00B75B3D" w:rsidP="00920CF7">
      <w:pPr>
        <w:tabs>
          <w:tab w:val="left" w:pos="600"/>
        </w:tabs>
        <w:autoSpaceDE w:val="0"/>
        <w:autoSpaceDN w:val="0"/>
        <w:spacing w:before="120" w:line="276" w:lineRule="auto"/>
        <w:ind w:left="360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01DF8">
        <w:rPr>
          <w:rFonts w:eastAsia="Times New Roman"/>
          <w:color w:val="000000"/>
          <w:sz w:val="22"/>
          <w:szCs w:val="22"/>
        </w:rPr>
        <w:t>_________</w:t>
      </w:r>
    </w:p>
    <w:p w14:paraId="6A29F308" w14:textId="77777777" w:rsidR="00B75B3D" w:rsidRPr="00A01DF8" w:rsidRDefault="00B75B3D" w:rsidP="00B75B3D">
      <w:pPr>
        <w:tabs>
          <w:tab w:val="left" w:pos="600"/>
        </w:tabs>
        <w:autoSpaceDE w:val="0"/>
        <w:autoSpaceDN w:val="0"/>
        <w:spacing w:before="120"/>
        <w:ind w:left="360"/>
        <w:contextualSpacing/>
        <w:jc w:val="both"/>
        <w:rPr>
          <w:color w:val="000000"/>
          <w:sz w:val="22"/>
          <w:szCs w:val="22"/>
        </w:rPr>
      </w:pPr>
    </w:p>
    <w:p w14:paraId="665D58D7" w14:textId="77777777" w:rsidR="00B75B3D" w:rsidRPr="00A01DF8" w:rsidRDefault="00B75B3D" w:rsidP="00B75B3D">
      <w:pPr>
        <w:tabs>
          <w:tab w:val="left" w:pos="1800"/>
        </w:tabs>
        <w:jc w:val="right"/>
        <w:rPr>
          <w:color w:val="000000"/>
          <w:sz w:val="22"/>
          <w:szCs w:val="22"/>
        </w:rPr>
      </w:pPr>
      <w:r w:rsidRPr="00A01DF8">
        <w:rPr>
          <w:color w:val="000000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715FBC07" w14:textId="2E637173" w:rsidR="00A01DF8" w:rsidRPr="00920CF7" w:rsidRDefault="00B75B3D" w:rsidP="00920CF7">
      <w:pPr>
        <w:tabs>
          <w:tab w:val="left" w:pos="5740"/>
        </w:tabs>
        <w:jc w:val="right"/>
        <w:rPr>
          <w:i/>
          <w:iCs/>
          <w:color w:val="000000"/>
          <w:sz w:val="22"/>
          <w:szCs w:val="22"/>
        </w:rPr>
      </w:pPr>
      <w:r w:rsidRPr="00A01DF8"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A01DF8">
        <w:rPr>
          <w:i/>
          <w:iCs/>
          <w:color w:val="000000"/>
          <w:sz w:val="22"/>
          <w:szCs w:val="22"/>
        </w:rPr>
        <w:t>(podpis osoby upoważnionej do reprezentacji)</w:t>
      </w:r>
    </w:p>
    <w:p w14:paraId="1BD1CDF1" w14:textId="77777777" w:rsidR="00B75B3D" w:rsidRPr="00A50353" w:rsidRDefault="00B75B3D" w:rsidP="005979D1">
      <w:pPr>
        <w:tabs>
          <w:tab w:val="left" w:pos="7335"/>
        </w:tabs>
        <w:rPr>
          <w:rFonts w:eastAsia="Times New Roman"/>
          <w:b/>
          <w:color w:val="000000" w:themeColor="text1"/>
          <w:sz w:val="23"/>
          <w:szCs w:val="23"/>
        </w:rPr>
      </w:pPr>
      <w:bookmarkStart w:id="2" w:name="_GoBack"/>
      <w:bookmarkEnd w:id="2"/>
    </w:p>
    <w:sectPr w:rsidR="00B75B3D" w:rsidRPr="00A50353" w:rsidSect="008360C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AEF9E" w14:textId="77777777" w:rsidR="00B00DCC" w:rsidRDefault="00B00DCC" w:rsidP="00A10022">
      <w:r>
        <w:separator/>
      </w:r>
    </w:p>
  </w:endnote>
  <w:endnote w:type="continuationSeparator" w:id="0">
    <w:p w14:paraId="704BD586" w14:textId="77777777" w:rsidR="00B00DCC" w:rsidRDefault="00B00DCC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AD4C78" w:rsidRDefault="00AD4C78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AD4C78" w:rsidRDefault="00AD4C78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AD4C78" w:rsidRPr="00A50353" w:rsidRDefault="00AD4C78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5979D1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09F09AB4" w14:textId="70B2EE5F" w:rsidR="00AD4C78" w:rsidRPr="00A50353" w:rsidRDefault="00AD4C78" w:rsidP="00BE6004">
    <w:pPr>
      <w:tabs>
        <w:tab w:val="left" w:pos="0"/>
      </w:tabs>
      <w:suppressAutoHyphens/>
      <w:ind w:left="-284" w:right="360"/>
      <w:jc w:val="center"/>
      <w:rPr>
        <w:rFonts w:eastAsia="Times New Roman"/>
        <w:b/>
        <w:color w:val="000000" w:themeColor="text1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03B37" w14:textId="77777777" w:rsidR="00B00DCC" w:rsidRDefault="00B00DCC" w:rsidP="00A10022">
      <w:r>
        <w:separator/>
      </w:r>
    </w:p>
  </w:footnote>
  <w:footnote w:type="continuationSeparator" w:id="0">
    <w:p w14:paraId="18146F0F" w14:textId="77777777" w:rsidR="00B00DCC" w:rsidRDefault="00B00DCC" w:rsidP="00A10022">
      <w:r>
        <w:continuationSeparator/>
      </w:r>
    </w:p>
  </w:footnote>
  <w:footnote w:id="1">
    <w:p w14:paraId="50A148F5" w14:textId="77777777" w:rsidR="00AD4C78" w:rsidRPr="00A01DF8" w:rsidRDefault="00AD4C78" w:rsidP="00B75B3D">
      <w:pPr>
        <w:pStyle w:val="Tekstprzypisudolnego"/>
        <w:ind w:left="0" w:firstLine="0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5678B253" w14:textId="77777777" w:rsidR="00AD4C78" w:rsidRPr="00A01DF8" w:rsidRDefault="00AD4C78" w:rsidP="00B75B3D">
      <w:pPr>
        <w:pStyle w:val="Tekstprzypisudolnego"/>
        <w:ind w:left="0"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6F5DF364" w14:textId="77777777" w:rsidR="00AD4C78" w:rsidRPr="00A01DF8" w:rsidRDefault="00AD4C78" w:rsidP="00B75B3D">
      <w:pPr>
        <w:pStyle w:val="Tekstprzypisudolnego"/>
        <w:rPr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Patrz rozdział X ust. 18 SIWZ.</w:t>
      </w:r>
    </w:p>
  </w:footnote>
  <w:footnote w:id="4">
    <w:p w14:paraId="024F29FC" w14:textId="77777777" w:rsidR="00AD4C78" w:rsidRPr="00A01DF8" w:rsidRDefault="00AD4C78" w:rsidP="00B75B3D">
      <w:pPr>
        <w:pStyle w:val="Tekstprzypisudolnego"/>
        <w:ind w:left="142" w:hanging="142"/>
        <w:rPr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 xml:space="preserve">Zaleca się złożenie wzoru podpisu/parafy, którą wykonawca będzie się posługiwał podpisując ofertę w tym jej </w:t>
      </w:r>
      <w:proofErr w:type="spellStart"/>
      <w:r w:rsidRPr="00A01DF8">
        <w:rPr>
          <w:i/>
          <w:sz w:val="14"/>
          <w:szCs w:val="14"/>
        </w:rPr>
        <w:t>zalączniki</w:t>
      </w:r>
      <w:proofErr w:type="spellEnd"/>
      <w:r w:rsidRPr="00A01DF8">
        <w:rPr>
          <w:i/>
          <w:sz w:val="14"/>
          <w:szCs w:val="14"/>
        </w:rPr>
        <w:t xml:space="preserve">, </w:t>
      </w:r>
      <w:r w:rsidRPr="00A01DF8">
        <w:rPr>
          <w:i/>
          <w:sz w:val="14"/>
          <w:szCs w:val="14"/>
        </w:rPr>
        <w:br/>
        <w:t>w przypadku braku pieczęci imiennej.</w:t>
      </w:r>
      <w:r w:rsidRPr="00A01DF8">
        <w:rPr>
          <w:sz w:val="14"/>
          <w:szCs w:val="14"/>
        </w:rPr>
        <w:t xml:space="preserve"> </w:t>
      </w:r>
    </w:p>
  </w:footnote>
  <w:footnote w:id="5">
    <w:p w14:paraId="320A5654" w14:textId="77777777" w:rsidR="00AD4C78" w:rsidRPr="00622AA1" w:rsidRDefault="00AD4C78" w:rsidP="00B75B3D">
      <w:pPr>
        <w:pStyle w:val="Tekstprzypisudolnego"/>
        <w:rPr>
          <w:ins w:id="0" w:author="Joanna Dudka" w:date="2018-07-02T09:40:00Z"/>
          <w:rFonts w:ascii="Arial" w:hAnsi="Arial" w:cs="Aria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Patrz rozdział VI ust. 5 pkt. 3 SIWZ.</w:t>
      </w:r>
    </w:p>
  </w:footnote>
  <w:footnote w:id="6">
    <w:p w14:paraId="519EADAF" w14:textId="77777777" w:rsidR="00AD4C78" w:rsidRPr="00A01DF8" w:rsidRDefault="00AD4C78" w:rsidP="00B75B3D">
      <w:pPr>
        <w:pStyle w:val="Tekstprzypisudolnego"/>
        <w:rPr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Zgodnie z rozdziałem XIII SIWZ.</w:t>
      </w:r>
    </w:p>
  </w:footnote>
  <w:footnote w:id="7">
    <w:p w14:paraId="12B2D32D" w14:textId="77777777" w:rsidR="00AD4C78" w:rsidRPr="00A01DF8" w:rsidRDefault="00AD4C78" w:rsidP="001D49F8">
      <w:pPr>
        <w:pStyle w:val="Tekstprzypisudolnego"/>
        <w:rPr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Zgodnie z rozdziałem XIII SIWZ.</w:t>
      </w:r>
    </w:p>
  </w:footnote>
  <w:footnote w:id="8">
    <w:p w14:paraId="1273857D" w14:textId="77777777" w:rsidR="00AD4C78" w:rsidRDefault="00AD4C78" w:rsidP="00920CF7">
      <w:pPr>
        <w:pStyle w:val="Tekstprzypisudolnego"/>
        <w:ind w:left="0" w:firstLine="0"/>
        <w:rPr>
          <w:rFonts w:eastAsia="Times New Roman"/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rFonts w:eastAsia="Times New Roman"/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 xml:space="preserve">związku z przetwarzaniem </w:t>
      </w:r>
    </w:p>
    <w:p w14:paraId="51049581" w14:textId="77777777" w:rsidR="00AD4C78" w:rsidRDefault="00AD4C78" w:rsidP="00A01DF8">
      <w:pPr>
        <w:pStyle w:val="Tekstprzypisudolnego"/>
        <w:rPr>
          <w:rFonts w:eastAsia="Times New Roman"/>
          <w:color w:val="000000"/>
          <w:sz w:val="14"/>
          <w:szCs w:val="14"/>
          <w:shd w:val="clear" w:color="auto" w:fill="FFFFFF"/>
        </w:rPr>
      </w:pP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</w:t>
      </w:r>
      <w:r>
        <w:rPr>
          <w:rFonts w:eastAsia="Times New Roman"/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 xml:space="preserve">(ogólne rozporządzenie o ochronie danych) (Dz. </w:t>
      </w:r>
    </w:p>
    <w:p w14:paraId="0040E5FE" w14:textId="76A91E84" w:rsidR="00AD4C78" w:rsidRPr="00A01DF8" w:rsidRDefault="00AD4C78" w:rsidP="00A01DF8">
      <w:pPr>
        <w:pStyle w:val="Tekstprzypisudolnego"/>
        <w:rPr>
          <w:rFonts w:eastAsia="Times New Roman"/>
          <w:color w:val="000000"/>
          <w:sz w:val="14"/>
          <w:szCs w:val="14"/>
          <w:shd w:val="clear" w:color="auto" w:fill="FFFFFF"/>
        </w:rPr>
      </w:pPr>
      <w:r w:rsidRPr="00A01DF8">
        <w:rPr>
          <w:rFonts w:eastAsia="Times New Roman"/>
          <w:color w:val="000000"/>
          <w:sz w:val="14"/>
          <w:szCs w:val="14"/>
          <w:shd w:val="clear" w:color="auto" w:fill="FFFFFF"/>
        </w:rPr>
        <w:t>Urz. UE L 119 z 04.05.2016, str. 1).</w:t>
      </w:r>
    </w:p>
  </w:footnote>
  <w:footnote w:id="9">
    <w:p w14:paraId="54C3DFEB" w14:textId="77777777" w:rsidR="00AD4C78" w:rsidRPr="00A01DF8" w:rsidRDefault="00AD4C78" w:rsidP="00B75B3D">
      <w:pPr>
        <w:tabs>
          <w:tab w:val="left" w:pos="600"/>
        </w:tabs>
        <w:autoSpaceDE w:val="0"/>
        <w:autoSpaceDN w:val="0"/>
        <w:jc w:val="both"/>
        <w:rPr>
          <w:i/>
          <w:color w:val="000000" w:themeColor="text1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rFonts w:eastAsia="Times New Roman"/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79721F5F" w14:textId="77777777" w:rsidR="00AD4C78" w:rsidRDefault="00AD4C78" w:rsidP="00B75B3D">
      <w:pPr>
        <w:pStyle w:val="Tekstprzypisudolnego"/>
        <w:rPr>
          <w:ins w:id="1" w:author="Joanna Dudka" w:date="2018-07-02T09:40:00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AD4C78" w:rsidRDefault="00AD4C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AD4C78" w:rsidRDefault="00AD4C78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AD4C78" w:rsidRDefault="00AD4C78">
    <w:pPr>
      <w:pStyle w:val="Nagwek"/>
    </w:pPr>
  </w:p>
  <w:p w14:paraId="334522EF" w14:textId="1239958A" w:rsidR="00AD4C78" w:rsidRDefault="00AD4C78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„PRZEBUDOWA ZBIORNIKA P.POŻ. PRZY UL. NIEMIERZYŃSKIEJ W SZCZECINIE NA FONTANNĘ</w:t>
    </w:r>
    <w:r>
      <w:rPr>
        <w:b/>
        <w:bCs/>
        <w:sz w:val="18"/>
        <w:szCs w:val="18"/>
      </w:rPr>
      <w:t>,</w:t>
    </w:r>
    <w:r w:rsidRPr="00A50353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br/>
    </w:r>
    <w:r w:rsidRPr="00A50353">
      <w:rPr>
        <w:b/>
        <w:bCs/>
        <w:sz w:val="18"/>
        <w:szCs w:val="18"/>
      </w:rPr>
      <w:t>DZ. NR 2/7 I 18 OBRĘB 1002”</w:t>
    </w:r>
  </w:p>
  <w:p w14:paraId="05F6C14B" w14:textId="27E0F52A" w:rsidR="00AD4C78" w:rsidRPr="00A50353" w:rsidRDefault="00B00DCC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5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658B6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86421B6C"/>
    <w:lvl w:ilvl="0">
      <w:start w:val="1"/>
      <w:numFmt w:val="lowerLetter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7">
    <w:nsid w:val="00100AFE"/>
    <w:multiLevelType w:val="multilevel"/>
    <w:tmpl w:val="01BE33F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8">
    <w:nsid w:val="0022362F"/>
    <w:multiLevelType w:val="hybridMultilevel"/>
    <w:tmpl w:val="A61C0FA2"/>
    <w:lvl w:ilvl="0" w:tplc="1B668D86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00712CD7"/>
    <w:multiLevelType w:val="hybridMultilevel"/>
    <w:tmpl w:val="E26E48C4"/>
    <w:lvl w:ilvl="0" w:tplc="106421A4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1136850"/>
    <w:multiLevelType w:val="hybridMultilevel"/>
    <w:tmpl w:val="52FE2A96"/>
    <w:lvl w:ilvl="0" w:tplc="158CDA92">
      <w:start w:val="1"/>
      <w:numFmt w:val="lowerLetter"/>
      <w:lvlText w:val="%1)"/>
      <w:lvlJc w:val="left"/>
      <w:pPr>
        <w:ind w:left="1287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1525A01"/>
    <w:multiLevelType w:val="hybridMultilevel"/>
    <w:tmpl w:val="E28A6890"/>
    <w:lvl w:ilvl="0" w:tplc="DA9AE12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D3687D"/>
    <w:multiLevelType w:val="hybridMultilevel"/>
    <w:tmpl w:val="7C1CD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265EA"/>
    <w:multiLevelType w:val="hybridMultilevel"/>
    <w:tmpl w:val="05806B40"/>
    <w:lvl w:ilvl="0" w:tplc="DBBA0F18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C10785C"/>
    <w:multiLevelType w:val="hybridMultilevel"/>
    <w:tmpl w:val="87EABADE"/>
    <w:lvl w:ilvl="0" w:tplc="CB6C71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0C8917EE"/>
    <w:multiLevelType w:val="multilevel"/>
    <w:tmpl w:val="243C737E"/>
    <w:lvl w:ilvl="0">
      <w:start w:val="1"/>
      <w:numFmt w:val="decimal"/>
      <w:lvlText w:val="%1)"/>
      <w:lvlJc w:val="left"/>
      <w:pPr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9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1727A7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E3B2F72"/>
    <w:multiLevelType w:val="hybridMultilevel"/>
    <w:tmpl w:val="24D45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C035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F7938E7"/>
    <w:multiLevelType w:val="hybridMultilevel"/>
    <w:tmpl w:val="4BF6A506"/>
    <w:lvl w:ilvl="0" w:tplc="D610C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72488F"/>
    <w:multiLevelType w:val="hybridMultilevel"/>
    <w:tmpl w:val="27065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FBEBE56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5">
    <w:nsid w:val="17BC45C0"/>
    <w:multiLevelType w:val="hybridMultilevel"/>
    <w:tmpl w:val="CE44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18A82029"/>
    <w:multiLevelType w:val="hybridMultilevel"/>
    <w:tmpl w:val="E79875F2"/>
    <w:lvl w:ilvl="0" w:tplc="FFFFFFFF">
      <w:start w:val="1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D3E07AF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BF4EC8"/>
    <w:multiLevelType w:val="hybridMultilevel"/>
    <w:tmpl w:val="9D2AD326"/>
    <w:lvl w:ilvl="0" w:tplc="256AD6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3D02D64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1EF12A96"/>
    <w:multiLevelType w:val="hybridMultilevel"/>
    <w:tmpl w:val="131A4DE8"/>
    <w:lvl w:ilvl="0" w:tplc="1C5C345C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>
    <w:nsid w:val="1F913E6A"/>
    <w:multiLevelType w:val="multilevel"/>
    <w:tmpl w:val="4DCCEA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22A82D79"/>
    <w:multiLevelType w:val="hybridMultilevel"/>
    <w:tmpl w:val="B1082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8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D5C07"/>
    <w:multiLevelType w:val="multilevel"/>
    <w:tmpl w:val="659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5433153"/>
    <w:multiLevelType w:val="hybridMultilevel"/>
    <w:tmpl w:val="0D26C1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4B3EB4"/>
    <w:multiLevelType w:val="hybridMultilevel"/>
    <w:tmpl w:val="85FC85B0"/>
    <w:lvl w:ilvl="0" w:tplc="CB6C71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2A4F57CD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922A97"/>
    <w:multiLevelType w:val="hybridMultilevel"/>
    <w:tmpl w:val="88B63312"/>
    <w:lvl w:ilvl="0" w:tplc="AFC6E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51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3">
    <w:nsid w:val="2E0237E0"/>
    <w:multiLevelType w:val="hybridMultilevel"/>
    <w:tmpl w:val="C8DADEEC"/>
    <w:lvl w:ilvl="0" w:tplc="ADA2BD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-2643"/>
        </w:tabs>
        <w:ind w:left="-2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2988"/>
        </w:tabs>
        <w:ind w:left="-29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268"/>
        </w:tabs>
        <w:ind w:left="-22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548"/>
        </w:tabs>
        <w:ind w:left="-1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828"/>
        </w:tabs>
        <w:ind w:left="-8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108"/>
        </w:tabs>
        <w:ind w:left="-1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"/>
        </w:tabs>
        <w:ind w:left="6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332"/>
        </w:tabs>
        <w:ind w:left="13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052"/>
        </w:tabs>
        <w:ind w:left="2052" w:hanging="180"/>
      </w:pPr>
    </w:lvl>
  </w:abstractNum>
  <w:abstractNum w:abstractNumId="56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33114FA8"/>
    <w:multiLevelType w:val="hybridMultilevel"/>
    <w:tmpl w:val="A85EA53C"/>
    <w:lvl w:ilvl="0" w:tplc="98BCE46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932588"/>
    <w:multiLevelType w:val="hybridMultilevel"/>
    <w:tmpl w:val="13924A0A"/>
    <w:lvl w:ilvl="0" w:tplc="C3C0126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3"/>
        <w:szCs w:val="23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336064E6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entury Gothic" w:eastAsia="Times New Roman" w:hAnsi="Century Gothic" w:cs="Arial" w:hint="default"/>
        <w:b w:val="0"/>
      </w:rPr>
    </w:lvl>
    <w:lvl w:ilvl="3" w:tplc="EC3A1C26">
      <w:start w:val="1"/>
      <w:numFmt w:val="decimal"/>
      <w:lvlText w:val="%4."/>
      <w:lvlJc w:val="left"/>
      <w:pPr>
        <w:ind w:left="502" w:hanging="360"/>
      </w:pPr>
      <w:rPr>
        <w:rFonts w:ascii="Century Gothic" w:eastAsia="Times New Roman" w:hAnsi="Century Gothic" w:cs="Arial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93A2B47"/>
    <w:multiLevelType w:val="hybridMultilevel"/>
    <w:tmpl w:val="EE26ECF2"/>
    <w:lvl w:ilvl="0" w:tplc="949816A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99B3EB5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A033D52"/>
    <w:multiLevelType w:val="hybridMultilevel"/>
    <w:tmpl w:val="4EEC254C"/>
    <w:lvl w:ilvl="0" w:tplc="FFFFFFFF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C943CB3"/>
    <w:multiLevelType w:val="hybridMultilevel"/>
    <w:tmpl w:val="4FCE170A"/>
    <w:lvl w:ilvl="0" w:tplc="57E0A0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106E9A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41A81003"/>
    <w:multiLevelType w:val="hybridMultilevel"/>
    <w:tmpl w:val="F0E2B694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45F3AC0"/>
    <w:multiLevelType w:val="hybridMultilevel"/>
    <w:tmpl w:val="F58A4F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0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532624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7">
    <w:nsid w:val="5041210B"/>
    <w:multiLevelType w:val="hybridMultilevel"/>
    <w:tmpl w:val="C81EBACA"/>
    <w:lvl w:ilvl="0" w:tplc="5212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79">
    <w:nsid w:val="54A348C6"/>
    <w:multiLevelType w:val="hybridMultilevel"/>
    <w:tmpl w:val="18A4C4D4"/>
    <w:lvl w:ilvl="0" w:tplc="C8CA65A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80">
    <w:nsid w:val="54F8734A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862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60D7774"/>
    <w:multiLevelType w:val="hybridMultilevel"/>
    <w:tmpl w:val="ED28B54C"/>
    <w:lvl w:ilvl="0" w:tplc="CB6C717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5D74058D"/>
    <w:multiLevelType w:val="hybridMultilevel"/>
    <w:tmpl w:val="B20ACA30"/>
    <w:lvl w:ilvl="0" w:tplc="229CFF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720959"/>
    <w:multiLevelType w:val="hybridMultilevel"/>
    <w:tmpl w:val="1152BAC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A65814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5">
    <w:nsid w:val="609037BD"/>
    <w:multiLevelType w:val="multilevel"/>
    <w:tmpl w:val="243C737E"/>
    <w:lvl w:ilvl="0">
      <w:start w:val="1"/>
      <w:numFmt w:val="decimal"/>
      <w:lvlText w:val="%1)"/>
      <w:lvlJc w:val="left"/>
      <w:pPr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1960433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289609E"/>
    <w:multiLevelType w:val="multilevel"/>
    <w:tmpl w:val="BFB86D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9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73B2071"/>
    <w:multiLevelType w:val="multilevel"/>
    <w:tmpl w:val="236E84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5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97170B"/>
    <w:multiLevelType w:val="hybridMultilevel"/>
    <w:tmpl w:val="79FE6178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BF68793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73A432CA"/>
    <w:multiLevelType w:val="hybridMultilevel"/>
    <w:tmpl w:val="FE408140"/>
    <w:lvl w:ilvl="0" w:tplc="D2382F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431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6086E5A"/>
    <w:multiLevelType w:val="multilevel"/>
    <w:tmpl w:val="CB42360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0">
    <w:nsid w:val="784718BB"/>
    <w:multiLevelType w:val="hybridMultilevel"/>
    <w:tmpl w:val="F90272D4"/>
    <w:lvl w:ilvl="0" w:tplc="AB8ED3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6E5352"/>
    <w:multiLevelType w:val="hybridMultilevel"/>
    <w:tmpl w:val="645E030A"/>
    <w:lvl w:ilvl="0" w:tplc="C8CA65AA">
      <w:start w:val="1"/>
      <w:numFmt w:val="bullet"/>
      <w:lvlText w:val="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2">
    <w:nsid w:val="78DF486A"/>
    <w:multiLevelType w:val="hybridMultilevel"/>
    <w:tmpl w:val="884E9BCC"/>
    <w:lvl w:ilvl="0" w:tplc="4D7CF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4">
    <w:nsid w:val="7E3636CE"/>
    <w:multiLevelType w:val="multilevel"/>
    <w:tmpl w:val="F682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5E7F01"/>
    <w:multiLevelType w:val="hybridMultilevel"/>
    <w:tmpl w:val="D21E4D98"/>
    <w:lvl w:ilvl="0" w:tplc="A21A372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1"/>
  </w:num>
  <w:num w:numId="3">
    <w:abstractNumId w:val="92"/>
  </w:num>
  <w:num w:numId="4">
    <w:abstractNumId w:val="47"/>
  </w:num>
  <w:num w:numId="5">
    <w:abstractNumId w:val="48"/>
  </w:num>
  <w:num w:numId="6">
    <w:abstractNumId w:val="39"/>
  </w:num>
  <w:num w:numId="7">
    <w:abstractNumId w:val="106"/>
  </w:num>
  <w:num w:numId="8">
    <w:abstractNumId w:val="24"/>
  </w:num>
  <w:num w:numId="9">
    <w:abstractNumId w:val="26"/>
  </w:num>
  <w:num w:numId="10">
    <w:abstractNumId w:val="50"/>
  </w:num>
  <w:num w:numId="11">
    <w:abstractNumId w:val="78"/>
  </w:num>
  <w:num w:numId="12">
    <w:abstractNumId w:val="31"/>
  </w:num>
  <w:num w:numId="13">
    <w:abstractNumId w:val="82"/>
  </w:num>
  <w:num w:numId="14">
    <w:abstractNumId w:val="38"/>
  </w:num>
  <w:num w:numId="15">
    <w:abstractNumId w:val="1"/>
  </w:num>
  <w:num w:numId="16">
    <w:abstractNumId w:val="52"/>
  </w:num>
  <w:num w:numId="17">
    <w:abstractNumId w:val="67"/>
  </w:num>
  <w:num w:numId="18">
    <w:abstractNumId w:val="33"/>
  </w:num>
  <w:num w:numId="19">
    <w:abstractNumId w:val="105"/>
  </w:num>
  <w:num w:numId="20">
    <w:abstractNumId w:val="97"/>
  </w:num>
  <w:num w:numId="21">
    <w:abstractNumId w:val="18"/>
  </w:num>
  <w:num w:numId="22">
    <w:abstractNumId w:val="90"/>
  </w:num>
  <w:num w:numId="23">
    <w:abstractNumId w:val="0"/>
  </w:num>
  <w:num w:numId="24">
    <w:abstractNumId w:val="54"/>
  </w:num>
  <w:num w:numId="25">
    <w:abstractNumId w:val="63"/>
  </w:num>
  <w:num w:numId="26">
    <w:abstractNumId w:val="69"/>
  </w:num>
  <w:num w:numId="27">
    <w:abstractNumId w:val="43"/>
  </w:num>
  <w:num w:numId="28">
    <w:abstractNumId w:val="44"/>
  </w:num>
  <w:num w:numId="29">
    <w:abstractNumId w:val="76"/>
  </w:num>
  <w:num w:numId="30">
    <w:abstractNumId w:val="70"/>
  </w:num>
  <w:num w:numId="31">
    <w:abstractNumId w:val="58"/>
  </w:num>
  <w:num w:numId="32">
    <w:abstractNumId w:val="100"/>
  </w:num>
  <w:num w:numId="33">
    <w:abstractNumId w:val="27"/>
  </w:num>
  <w:num w:numId="34">
    <w:abstractNumId w:val="64"/>
  </w:num>
  <w:num w:numId="35">
    <w:abstractNumId w:val="14"/>
  </w:num>
  <w:num w:numId="36">
    <w:abstractNumId w:val="53"/>
  </w:num>
  <w:num w:numId="37">
    <w:abstractNumId w:val="68"/>
  </w:num>
  <w:num w:numId="38">
    <w:abstractNumId w:val="65"/>
  </w:num>
  <w:num w:numId="39">
    <w:abstractNumId w:val="57"/>
  </w:num>
  <w:num w:numId="40">
    <w:abstractNumId w:val="83"/>
  </w:num>
  <w:num w:numId="41">
    <w:abstractNumId w:val="21"/>
  </w:num>
  <w:num w:numId="42">
    <w:abstractNumId w:val="77"/>
  </w:num>
  <w:num w:numId="43">
    <w:abstractNumId w:val="103"/>
  </w:num>
  <w:num w:numId="44">
    <w:abstractNumId w:val="73"/>
  </w:num>
  <w:num w:numId="45">
    <w:abstractNumId w:val="40"/>
  </w:num>
  <w:num w:numId="46">
    <w:abstractNumId w:val="2"/>
  </w:num>
  <w:num w:numId="47">
    <w:abstractNumId w:val="89"/>
  </w:num>
  <w:num w:numId="48">
    <w:abstractNumId w:val="56"/>
  </w:num>
  <w:num w:numId="49">
    <w:abstractNumId w:val="62"/>
  </w:num>
  <w:num w:numId="50">
    <w:abstractNumId w:val="23"/>
  </w:num>
  <w:num w:numId="51">
    <w:abstractNumId w:val="104"/>
  </w:num>
  <w:num w:numId="52">
    <w:abstractNumId w:val="72"/>
  </w:num>
  <w:num w:numId="53">
    <w:abstractNumId w:val="36"/>
  </w:num>
  <w:num w:numId="54">
    <w:abstractNumId w:val="8"/>
  </w:num>
  <w:num w:numId="55">
    <w:abstractNumId w:val="93"/>
  </w:num>
  <w:num w:numId="56">
    <w:abstractNumId w:val="84"/>
  </w:num>
  <w:num w:numId="57">
    <w:abstractNumId w:val="88"/>
  </w:num>
  <w:num w:numId="58">
    <w:abstractNumId w:val="59"/>
  </w:num>
  <w:num w:numId="59">
    <w:abstractNumId w:val="34"/>
  </w:num>
  <w:num w:numId="60">
    <w:abstractNumId w:val="9"/>
  </w:num>
  <w:num w:numId="61">
    <w:abstractNumId w:val="95"/>
  </w:num>
  <w:num w:numId="62">
    <w:abstractNumId w:val="102"/>
  </w:num>
  <w:num w:numId="63">
    <w:abstractNumId w:val="12"/>
  </w:num>
  <w:num w:numId="64">
    <w:abstractNumId w:val="94"/>
  </w:num>
  <w:num w:numId="65">
    <w:abstractNumId w:val="98"/>
  </w:num>
  <w:num w:numId="66">
    <w:abstractNumId w:val="7"/>
  </w:num>
  <w:num w:numId="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66"/>
  </w:num>
  <w:num w:numId="70">
    <w:abstractNumId w:val="99"/>
  </w:num>
  <w:num w:numId="71">
    <w:abstractNumId w:val="49"/>
  </w:num>
  <w:num w:numId="72">
    <w:abstractNumId w:val="74"/>
  </w:num>
  <w:num w:numId="73">
    <w:abstractNumId w:val="60"/>
  </w:num>
  <w:num w:numId="74">
    <w:abstractNumId w:val="10"/>
  </w:num>
  <w:num w:numId="75">
    <w:abstractNumId w:val="15"/>
  </w:num>
  <w:num w:numId="76">
    <w:abstractNumId w:val="13"/>
  </w:num>
  <w:num w:numId="77">
    <w:abstractNumId w:val="86"/>
  </w:num>
  <w:num w:numId="78">
    <w:abstractNumId w:val="71"/>
  </w:num>
  <w:num w:numId="79">
    <w:abstractNumId w:val="80"/>
  </w:num>
  <w:num w:numId="80">
    <w:abstractNumId w:val="28"/>
  </w:num>
  <w:num w:numId="81">
    <w:abstractNumId w:val="61"/>
  </w:num>
  <w:num w:numId="82">
    <w:abstractNumId w:val="22"/>
  </w:num>
  <w:num w:numId="83">
    <w:abstractNumId w:val="42"/>
  </w:num>
  <w:num w:numId="84">
    <w:abstractNumId w:val="81"/>
  </w:num>
  <w:num w:numId="85">
    <w:abstractNumId w:val="101"/>
  </w:num>
  <w:num w:numId="86">
    <w:abstractNumId w:val="45"/>
  </w:num>
  <w:num w:numId="87">
    <w:abstractNumId w:val="19"/>
  </w:num>
  <w:num w:numId="88">
    <w:abstractNumId w:val="79"/>
  </w:num>
  <w:num w:numId="89">
    <w:abstractNumId w:val="20"/>
  </w:num>
  <w:num w:numId="90">
    <w:abstractNumId w:val="37"/>
  </w:num>
  <w:num w:numId="91">
    <w:abstractNumId w:val="35"/>
  </w:num>
  <w:num w:numId="92">
    <w:abstractNumId w:val="87"/>
  </w:num>
  <w:num w:numId="93">
    <w:abstractNumId w:val="41"/>
  </w:num>
  <w:num w:numId="94">
    <w:abstractNumId w:val="91"/>
  </w:num>
  <w:num w:numId="95">
    <w:abstractNumId w:val="85"/>
  </w:num>
  <w:num w:numId="96">
    <w:abstractNumId w:val="17"/>
  </w:num>
  <w:num w:numId="97">
    <w:abstractNumId w:val="11"/>
  </w:num>
  <w:num w:numId="98">
    <w:abstractNumId w:val="25"/>
  </w:num>
  <w:num w:numId="99">
    <w:abstractNumId w:val="46"/>
  </w:num>
  <w:num w:numId="1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</w:num>
  <w:num w:numId="102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6850"/>
    <w:rsid w:val="00023A63"/>
    <w:rsid w:val="00025331"/>
    <w:rsid w:val="0002693E"/>
    <w:rsid w:val="00030968"/>
    <w:rsid w:val="00030E46"/>
    <w:rsid w:val="0003211F"/>
    <w:rsid w:val="00033D73"/>
    <w:rsid w:val="000349F8"/>
    <w:rsid w:val="000352BB"/>
    <w:rsid w:val="00036122"/>
    <w:rsid w:val="00046776"/>
    <w:rsid w:val="00047168"/>
    <w:rsid w:val="00047795"/>
    <w:rsid w:val="0005057F"/>
    <w:rsid w:val="00050CBF"/>
    <w:rsid w:val="000512A6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979C4"/>
    <w:rsid w:val="000A1F84"/>
    <w:rsid w:val="000A2388"/>
    <w:rsid w:val="000A695D"/>
    <w:rsid w:val="000B3B4E"/>
    <w:rsid w:val="000C685C"/>
    <w:rsid w:val="000D064A"/>
    <w:rsid w:val="000D0E02"/>
    <w:rsid w:val="000D5A79"/>
    <w:rsid w:val="000E4D56"/>
    <w:rsid w:val="000E5AF1"/>
    <w:rsid w:val="000E66B6"/>
    <w:rsid w:val="000E6EAE"/>
    <w:rsid w:val="000E7A79"/>
    <w:rsid w:val="000F17C0"/>
    <w:rsid w:val="000F1BB5"/>
    <w:rsid w:val="000F1F4D"/>
    <w:rsid w:val="000F6E9C"/>
    <w:rsid w:val="001009CC"/>
    <w:rsid w:val="0010191F"/>
    <w:rsid w:val="00103C4A"/>
    <w:rsid w:val="00106727"/>
    <w:rsid w:val="001067D6"/>
    <w:rsid w:val="00106A37"/>
    <w:rsid w:val="0011059A"/>
    <w:rsid w:val="0011119A"/>
    <w:rsid w:val="001172E9"/>
    <w:rsid w:val="0012126E"/>
    <w:rsid w:val="00124834"/>
    <w:rsid w:val="001264E3"/>
    <w:rsid w:val="00131B5F"/>
    <w:rsid w:val="00132693"/>
    <w:rsid w:val="001428DD"/>
    <w:rsid w:val="00142B27"/>
    <w:rsid w:val="00143549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35F4"/>
    <w:rsid w:val="001737C2"/>
    <w:rsid w:val="0017446D"/>
    <w:rsid w:val="00177680"/>
    <w:rsid w:val="001827B3"/>
    <w:rsid w:val="00185830"/>
    <w:rsid w:val="00192725"/>
    <w:rsid w:val="00192C35"/>
    <w:rsid w:val="0019487E"/>
    <w:rsid w:val="00195F97"/>
    <w:rsid w:val="001966B8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64DA"/>
    <w:rsid w:val="001E75E7"/>
    <w:rsid w:val="001F4150"/>
    <w:rsid w:val="001F42FF"/>
    <w:rsid w:val="001F4469"/>
    <w:rsid w:val="001F648D"/>
    <w:rsid w:val="001F670D"/>
    <w:rsid w:val="001F7C4E"/>
    <w:rsid w:val="0020178F"/>
    <w:rsid w:val="00202288"/>
    <w:rsid w:val="00207267"/>
    <w:rsid w:val="0021147D"/>
    <w:rsid w:val="00213294"/>
    <w:rsid w:val="002157CD"/>
    <w:rsid w:val="002237EB"/>
    <w:rsid w:val="00227B2B"/>
    <w:rsid w:val="00230DF6"/>
    <w:rsid w:val="002316C1"/>
    <w:rsid w:val="00231817"/>
    <w:rsid w:val="002356B6"/>
    <w:rsid w:val="00242960"/>
    <w:rsid w:val="00242AD9"/>
    <w:rsid w:val="0024516A"/>
    <w:rsid w:val="002452E9"/>
    <w:rsid w:val="002504A4"/>
    <w:rsid w:val="00250890"/>
    <w:rsid w:val="00252392"/>
    <w:rsid w:val="0025487E"/>
    <w:rsid w:val="00257404"/>
    <w:rsid w:val="002576EA"/>
    <w:rsid w:val="00261FEB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EC9"/>
    <w:rsid w:val="00290401"/>
    <w:rsid w:val="00290C62"/>
    <w:rsid w:val="00292B56"/>
    <w:rsid w:val="002953BF"/>
    <w:rsid w:val="0029561B"/>
    <w:rsid w:val="002A10A1"/>
    <w:rsid w:val="002A3B34"/>
    <w:rsid w:val="002A3C85"/>
    <w:rsid w:val="002A4646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30058E"/>
    <w:rsid w:val="00300F35"/>
    <w:rsid w:val="00303201"/>
    <w:rsid w:val="00303BD6"/>
    <w:rsid w:val="00305EFE"/>
    <w:rsid w:val="00305FD7"/>
    <w:rsid w:val="0031064D"/>
    <w:rsid w:val="00317425"/>
    <w:rsid w:val="003177E3"/>
    <w:rsid w:val="00323C83"/>
    <w:rsid w:val="003240F7"/>
    <w:rsid w:val="0032515A"/>
    <w:rsid w:val="00327FAE"/>
    <w:rsid w:val="00330497"/>
    <w:rsid w:val="0033199E"/>
    <w:rsid w:val="0033285D"/>
    <w:rsid w:val="00334BD3"/>
    <w:rsid w:val="00335769"/>
    <w:rsid w:val="003357D7"/>
    <w:rsid w:val="0033645F"/>
    <w:rsid w:val="00337868"/>
    <w:rsid w:val="00341428"/>
    <w:rsid w:val="00344F80"/>
    <w:rsid w:val="00347FA0"/>
    <w:rsid w:val="00350746"/>
    <w:rsid w:val="00353547"/>
    <w:rsid w:val="00356A6B"/>
    <w:rsid w:val="00357851"/>
    <w:rsid w:val="00357922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C2A"/>
    <w:rsid w:val="003A0631"/>
    <w:rsid w:val="003A1693"/>
    <w:rsid w:val="003A1EDD"/>
    <w:rsid w:val="003A34CC"/>
    <w:rsid w:val="003A364C"/>
    <w:rsid w:val="003A3B99"/>
    <w:rsid w:val="003A6436"/>
    <w:rsid w:val="003A6970"/>
    <w:rsid w:val="003B3044"/>
    <w:rsid w:val="003B4A2C"/>
    <w:rsid w:val="003C0BAE"/>
    <w:rsid w:val="003C2F59"/>
    <w:rsid w:val="003C438D"/>
    <w:rsid w:val="003C4523"/>
    <w:rsid w:val="003C5E76"/>
    <w:rsid w:val="003C672D"/>
    <w:rsid w:val="003D13DC"/>
    <w:rsid w:val="003E2F4C"/>
    <w:rsid w:val="003E50B9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4B1E"/>
    <w:rsid w:val="00491DD6"/>
    <w:rsid w:val="00494724"/>
    <w:rsid w:val="004A4046"/>
    <w:rsid w:val="004A60B4"/>
    <w:rsid w:val="004A618F"/>
    <w:rsid w:val="004A7618"/>
    <w:rsid w:val="004A7A83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F1B35"/>
    <w:rsid w:val="004F281C"/>
    <w:rsid w:val="004F2F54"/>
    <w:rsid w:val="004F5AD4"/>
    <w:rsid w:val="004F6949"/>
    <w:rsid w:val="005006CE"/>
    <w:rsid w:val="005035B3"/>
    <w:rsid w:val="00504778"/>
    <w:rsid w:val="0050497C"/>
    <w:rsid w:val="005058D0"/>
    <w:rsid w:val="00506A7C"/>
    <w:rsid w:val="00510179"/>
    <w:rsid w:val="00513877"/>
    <w:rsid w:val="0052007B"/>
    <w:rsid w:val="005220E3"/>
    <w:rsid w:val="00523085"/>
    <w:rsid w:val="00523AED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B10"/>
    <w:rsid w:val="005632A0"/>
    <w:rsid w:val="005705AC"/>
    <w:rsid w:val="00575E72"/>
    <w:rsid w:val="005802F3"/>
    <w:rsid w:val="0058250B"/>
    <w:rsid w:val="00583820"/>
    <w:rsid w:val="00585347"/>
    <w:rsid w:val="00593716"/>
    <w:rsid w:val="00593F88"/>
    <w:rsid w:val="005970F0"/>
    <w:rsid w:val="005977AA"/>
    <w:rsid w:val="005979D1"/>
    <w:rsid w:val="00597C16"/>
    <w:rsid w:val="005B3ED7"/>
    <w:rsid w:val="005C4F7B"/>
    <w:rsid w:val="005C5F1B"/>
    <w:rsid w:val="005C66D9"/>
    <w:rsid w:val="005D01FF"/>
    <w:rsid w:val="005D4CD3"/>
    <w:rsid w:val="005D6D9D"/>
    <w:rsid w:val="005E3904"/>
    <w:rsid w:val="005E4B80"/>
    <w:rsid w:val="005E5374"/>
    <w:rsid w:val="005F2FD9"/>
    <w:rsid w:val="005F62C4"/>
    <w:rsid w:val="006002AF"/>
    <w:rsid w:val="006018B2"/>
    <w:rsid w:val="0061134A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77EE"/>
    <w:rsid w:val="006378C9"/>
    <w:rsid w:val="00642BD8"/>
    <w:rsid w:val="00643466"/>
    <w:rsid w:val="006442EF"/>
    <w:rsid w:val="00646AC3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5C3F"/>
    <w:rsid w:val="006670B6"/>
    <w:rsid w:val="00670777"/>
    <w:rsid w:val="00671892"/>
    <w:rsid w:val="00671F9A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E0A"/>
    <w:rsid w:val="00741816"/>
    <w:rsid w:val="00745A5B"/>
    <w:rsid w:val="00746EFC"/>
    <w:rsid w:val="00747807"/>
    <w:rsid w:val="00747A55"/>
    <w:rsid w:val="00751160"/>
    <w:rsid w:val="0075184B"/>
    <w:rsid w:val="0075461C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227F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6D50"/>
    <w:rsid w:val="00800314"/>
    <w:rsid w:val="00800723"/>
    <w:rsid w:val="00800CA9"/>
    <w:rsid w:val="00801B25"/>
    <w:rsid w:val="008028C1"/>
    <w:rsid w:val="00805B73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E61"/>
    <w:rsid w:val="008351DF"/>
    <w:rsid w:val="008360C4"/>
    <w:rsid w:val="00840B13"/>
    <w:rsid w:val="0084104B"/>
    <w:rsid w:val="00842911"/>
    <w:rsid w:val="008444B1"/>
    <w:rsid w:val="008450DA"/>
    <w:rsid w:val="0085407A"/>
    <w:rsid w:val="00854245"/>
    <w:rsid w:val="008601D4"/>
    <w:rsid w:val="00864E8D"/>
    <w:rsid w:val="00865B74"/>
    <w:rsid w:val="00867CF6"/>
    <w:rsid w:val="008700BC"/>
    <w:rsid w:val="00871290"/>
    <w:rsid w:val="00871F40"/>
    <w:rsid w:val="00872B78"/>
    <w:rsid w:val="0087577B"/>
    <w:rsid w:val="00875F04"/>
    <w:rsid w:val="00876D0A"/>
    <w:rsid w:val="00877A60"/>
    <w:rsid w:val="0088092D"/>
    <w:rsid w:val="00881235"/>
    <w:rsid w:val="00885237"/>
    <w:rsid w:val="00885CD6"/>
    <w:rsid w:val="00887AB4"/>
    <w:rsid w:val="00894524"/>
    <w:rsid w:val="008A6274"/>
    <w:rsid w:val="008B10ED"/>
    <w:rsid w:val="008B3A21"/>
    <w:rsid w:val="008B508A"/>
    <w:rsid w:val="008B64C8"/>
    <w:rsid w:val="008C0BA3"/>
    <w:rsid w:val="008C2596"/>
    <w:rsid w:val="008C64AC"/>
    <w:rsid w:val="008D2BA7"/>
    <w:rsid w:val="008D436F"/>
    <w:rsid w:val="008D6C50"/>
    <w:rsid w:val="008E06D5"/>
    <w:rsid w:val="008E0943"/>
    <w:rsid w:val="008E1A3C"/>
    <w:rsid w:val="008E3320"/>
    <w:rsid w:val="008E4F3E"/>
    <w:rsid w:val="008E56A9"/>
    <w:rsid w:val="008F0AB6"/>
    <w:rsid w:val="008F4478"/>
    <w:rsid w:val="008F6D86"/>
    <w:rsid w:val="008F7DE5"/>
    <w:rsid w:val="009000D8"/>
    <w:rsid w:val="00902CF3"/>
    <w:rsid w:val="009121C7"/>
    <w:rsid w:val="00915702"/>
    <w:rsid w:val="00915B06"/>
    <w:rsid w:val="00920996"/>
    <w:rsid w:val="00920CF7"/>
    <w:rsid w:val="00920F48"/>
    <w:rsid w:val="0092230C"/>
    <w:rsid w:val="0093212F"/>
    <w:rsid w:val="00935B8C"/>
    <w:rsid w:val="00937723"/>
    <w:rsid w:val="00937B37"/>
    <w:rsid w:val="009412D0"/>
    <w:rsid w:val="0094231A"/>
    <w:rsid w:val="00942E0E"/>
    <w:rsid w:val="00944DCB"/>
    <w:rsid w:val="00953071"/>
    <w:rsid w:val="00954675"/>
    <w:rsid w:val="00957602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92072"/>
    <w:rsid w:val="009924AB"/>
    <w:rsid w:val="009929C5"/>
    <w:rsid w:val="00994493"/>
    <w:rsid w:val="0099482A"/>
    <w:rsid w:val="00994D59"/>
    <w:rsid w:val="00996051"/>
    <w:rsid w:val="00996512"/>
    <w:rsid w:val="009A2239"/>
    <w:rsid w:val="009A3284"/>
    <w:rsid w:val="009A3EC5"/>
    <w:rsid w:val="009A6658"/>
    <w:rsid w:val="009A70B9"/>
    <w:rsid w:val="009C1C04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F25AF"/>
    <w:rsid w:val="009F3134"/>
    <w:rsid w:val="009F3A16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21F1"/>
    <w:rsid w:val="00A23B0E"/>
    <w:rsid w:val="00A23E52"/>
    <w:rsid w:val="00A24EE2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2002"/>
    <w:rsid w:val="00AE2D05"/>
    <w:rsid w:val="00AE30D4"/>
    <w:rsid w:val="00AE4008"/>
    <w:rsid w:val="00AE403D"/>
    <w:rsid w:val="00AE4C3A"/>
    <w:rsid w:val="00AF12C1"/>
    <w:rsid w:val="00B00D77"/>
    <w:rsid w:val="00B00DCC"/>
    <w:rsid w:val="00B014D3"/>
    <w:rsid w:val="00B02A4F"/>
    <w:rsid w:val="00B05E68"/>
    <w:rsid w:val="00B06456"/>
    <w:rsid w:val="00B07371"/>
    <w:rsid w:val="00B10575"/>
    <w:rsid w:val="00B220AE"/>
    <w:rsid w:val="00B252C5"/>
    <w:rsid w:val="00B263B8"/>
    <w:rsid w:val="00B3285B"/>
    <w:rsid w:val="00B354EF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9A8"/>
    <w:rsid w:val="00B62AB5"/>
    <w:rsid w:val="00B66B00"/>
    <w:rsid w:val="00B73912"/>
    <w:rsid w:val="00B7464E"/>
    <w:rsid w:val="00B75B3D"/>
    <w:rsid w:val="00B75D12"/>
    <w:rsid w:val="00B7697B"/>
    <w:rsid w:val="00B7770A"/>
    <w:rsid w:val="00B815AF"/>
    <w:rsid w:val="00B83452"/>
    <w:rsid w:val="00B8449C"/>
    <w:rsid w:val="00B84D30"/>
    <w:rsid w:val="00B852ED"/>
    <w:rsid w:val="00B85E93"/>
    <w:rsid w:val="00B95BD3"/>
    <w:rsid w:val="00B96AEE"/>
    <w:rsid w:val="00BA1550"/>
    <w:rsid w:val="00BA430C"/>
    <w:rsid w:val="00BA6362"/>
    <w:rsid w:val="00BA660F"/>
    <w:rsid w:val="00BB1377"/>
    <w:rsid w:val="00BB2401"/>
    <w:rsid w:val="00BC0789"/>
    <w:rsid w:val="00BC09CA"/>
    <w:rsid w:val="00BC1B75"/>
    <w:rsid w:val="00BC4D40"/>
    <w:rsid w:val="00BD51DF"/>
    <w:rsid w:val="00BD5661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141D8"/>
    <w:rsid w:val="00C146D4"/>
    <w:rsid w:val="00C14A35"/>
    <w:rsid w:val="00C23A42"/>
    <w:rsid w:val="00C25B68"/>
    <w:rsid w:val="00C30C34"/>
    <w:rsid w:val="00C43114"/>
    <w:rsid w:val="00C459F6"/>
    <w:rsid w:val="00C45D10"/>
    <w:rsid w:val="00C50357"/>
    <w:rsid w:val="00C561C3"/>
    <w:rsid w:val="00C570A9"/>
    <w:rsid w:val="00C61ECF"/>
    <w:rsid w:val="00C624F0"/>
    <w:rsid w:val="00C660F8"/>
    <w:rsid w:val="00C7170E"/>
    <w:rsid w:val="00C72FC4"/>
    <w:rsid w:val="00C82654"/>
    <w:rsid w:val="00C85E3E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33C3"/>
    <w:rsid w:val="00CB4469"/>
    <w:rsid w:val="00CC2D73"/>
    <w:rsid w:val="00CD2F8A"/>
    <w:rsid w:val="00CD74A5"/>
    <w:rsid w:val="00CE1853"/>
    <w:rsid w:val="00CE33B7"/>
    <w:rsid w:val="00CE5A55"/>
    <w:rsid w:val="00CF07DB"/>
    <w:rsid w:val="00CF3468"/>
    <w:rsid w:val="00CF6537"/>
    <w:rsid w:val="00CF67A7"/>
    <w:rsid w:val="00CF7D35"/>
    <w:rsid w:val="00D01BBC"/>
    <w:rsid w:val="00D04F2F"/>
    <w:rsid w:val="00D10637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3FDE"/>
    <w:rsid w:val="00D6500D"/>
    <w:rsid w:val="00D70649"/>
    <w:rsid w:val="00D75F39"/>
    <w:rsid w:val="00D76BE4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B66"/>
    <w:rsid w:val="00E44B7D"/>
    <w:rsid w:val="00E4587F"/>
    <w:rsid w:val="00E53BB8"/>
    <w:rsid w:val="00E54139"/>
    <w:rsid w:val="00E57ACA"/>
    <w:rsid w:val="00E65CBD"/>
    <w:rsid w:val="00E66D1E"/>
    <w:rsid w:val="00E675ED"/>
    <w:rsid w:val="00E74B93"/>
    <w:rsid w:val="00E768CA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12B72"/>
    <w:rsid w:val="00F12CB8"/>
    <w:rsid w:val="00F12DC7"/>
    <w:rsid w:val="00F13364"/>
    <w:rsid w:val="00F1637E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5A42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m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6D89-EA28-4E35-A9A2-1BC28FDA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5903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Bogdan Stanuch</cp:lastModifiedBy>
  <cp:revision>2</cp:revision>
  <cp:lastPrinted>2018-07-13T13:48:00Z</cp:lastPrinted>
  <dcterms:created xsi:type="dcterms:W3CDTF">2020-03-18T14:34:00Z</dcterms:created>
  <dcterms:modified xsi:type="dcterms:W3CDTF">2020-03-18T14:34:00Z</dcterms:modified>
</cp:coreProperties>
</file>